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358" w:tblpY="-21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2340"/>
        <w:gridCol w:w="3535"/>
      </w:tblGrid>
      <w:tr w:rsidR="00E0170A" w14:paraId="294E95C7" w14:textId="77777777" w:rsidTr="00265A6B">
        <w:trPr>
          <w:cantSplit/>
          <w:trHeight w:val="885"/>
        </w:trPr>
        <w:tc>
          <w:tcPr>
            <w:tcW w:w="7238" w:type="dxa"/>
            <w:gridSpan w:val="2"/>
            <w:shd w:val="clear" w:color="auto" w:fill="FFCC00"/>
          </w:tcPr>
          <w:p w14:paraId="29BEE6A8" w14:textId="77777777" w:rsidR="00E85CA9" w:rsidRPr="00E85CA9" w:rsidRDefault="00E85CA9" w:rsidP="00265A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A38CC8" w14:textId="77777777" w:rsidR="00E0170A" w:rsidRPr="00E85CA9" w:rsidRDefault="00E0170A" w:rsidP="00265A6B">
            <w:pPr>
              <w:jc w:val="center"/>
              <w:rPr>
                <w:rFonts w:ascii="Arial" w:hAnsi="Arial" w:cs="Arial"/>
                <w:b/>
                <w:color w:val="993300"/>
                <w:sz w:val="28"/>
                <w:szCs w:val="28"/>
              </w:rPr>
            </w:pPr>
            <w:r w:rsidRPr="00E85CA9">
              <w:rPr>
                <w:rFonts w:ascii="Arial" w:hAnsi="Arial" w:cs="Arial"/>
                <w:b/>
                <w:sz w:val="28"/>
                <w:szCs w:val="28"/>
              </w:rPr>
              <w:t xml:space="preserve">Vulnerable Victim of Anti-Social Behaviour </w:t>
            </w:r>
          </w:p>
          <w:p w14:paraId="6C5C8EA6" w14:textId="77777777" w:rsidR="00E85CA9" w:rsidRPr="006447AD" w:rsidRDefault="00E0170A" w:rsidP="00265A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5CA9">
              <w:rPr>
                <w:rFonts w:ascii="Arial" w:hAnsi="Arial" w:cs="Arial"/>
                <w:b/>
                <w:sz w:val="28"/>
                <w:szCs w:val="28"/>
              </w:rPr>
              <w:t>Risk Assessment and Referral</w:t>
            </w:r>
          </w:p>
        </w:tc>
        <w:tc>
          <w:tcPr>
            <w:tcW w:w="3535" w:type="dxa"/>
            <w:shd w:val="clear" w:color="auto" w:fill="auto"/>
          </w:tcPr>
          <w:p w14:paraId="35D966C6" w14:textId="5CA7DF4E" w:rsidR="00E0170A" w:rsidRDefault="006447AD" w:rsidP="00265A6B">
            <w:pPr>
              <w:outlineLvl w:val="1"/>
              <w:rPr>
                <w:rFonts w:ascii="Verdana" w:hAnsi="Verdana"/>
                <w:b/>
                <w:bCs/>
                <w:color w:val="000000"/>
                <w:kern w:val="36"/>
                <w:sz w:val="22"/>
                <w:szCs w:val="22"/>
                <w:lang w:val="en"/>
              </w:rPr>
            </w:pPr>
            <w:r>
              <w:rPr>
                <w:rFonts w:ascii="Verdana" w:hAnsi="Verdana"/>
                <w:b/>
                <w:bCs/>
                <w:color w:val="000000"/>
                <w:kern w:val="36"/>
                <w:sz w:val="22"/>
                <w:szCs w:val="22"/>
                <w:lang w:val="en"/>
              </w:rPr>
              <w:t xml:space="preserve">              </w:t>
            </w:r>
            <w:r w:rsidR="0030197F">
              <w:rPr>
                <w:rFonts w:ascii="Verdana" w:hAnsi="Verdana"/>
                <w:b/>
                <w:bCs/>
                <w:noProof/>
                <w:color w:val="FF6600"/>
                <w:kern w:val="36"/>
                <w:sz w:val="22"/>
                <w:szCs w:val="22"/>
                <w:lang w:val="en"/>
              </w:rPr>
              <w:drawing>
                <wp:inline distT="0" distB="0" distL="0" distR="0" wp14:anchorId="0E7AD03A" wp14:editId="37CD5E4F">
                  <wp:extent cx="1257300" cy="419100"/>
                  <wp:effectExtent l="0" t="0" r="0" b="0"/>
                  <wp:docPr id="1" name="Picture 1" descr="Lambeth Council's home page">
                    <a:hlinkClick xmlns:a="http://schemas.openxmlformats.org/drawingml/2006/main" r:id="rId7" tooltip="Lambeth Council's home pag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beth Council's home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88621" w14:textId="77777777" w:rsidR="006447AD" w:rsidRPr="001366E8" w:rsidRDefault="006447AD" w:rsidP="00265A6B">
            <w:pPr>
              <w:outlineLvl w:val="1"/>
              <w:rPr>
                <w:rFonts w:ascii="Verdana" w:hAnsi="Verdana"/>
                <w:bCs/>
                <w:color w:val="000000"/>
                <w:kern w:val="36"/>
                <w:sz w:val="22"/>
                <w:szCs w:val="22"/>
                <w:lang w:val="en"/>
              </w:rPr>
            </w:pPr>
            <w:r>
              <w:rPr>
                <w:rFonts w:ascii="Verdana" w:hAnsi="Verdana"/>
                <w:b/>
                <w:bCs/>
                <w:color w:val="000000"/>
                <w:kern w:val="36"/>
                <w:sz w:val="22"/>
                <w:szCs w:val="22"/>
                <w:lang w:val="en"/>
              </w:rPr>
              <w:t xml:space="preserve">         </w:t>
            </w:r>
            <w:r w:rsidR="001366E8">
              <w:rPr>
                <w:rFonts w:ascii="Verdana" w:hAnsi="Verdana"/>
                <w:b/>
                <w:bCs/>
                <w:color w:val="000000"/>
                <w:kern w:val="36"/>
                <w:sz w:val="22"/>
                <w:szCs w:val="22"/>
                <w:lang w:val="en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kern w:val="36"/>
                <w:sz w:val="22"/>
                <w:szCs w:val="22"/>
                <w:lang w:val="en"/>
              </w:rPr>
              <w:t xml:space="preserve"> </w:t>
            </w:r>
            <w:r w:rsidR="007558B0">
              <w:rPr>
                <w:rFonts w:ascii="Verdana" w:hAnsi="Verdana"/>
                <w:b/>
                <w:bCs/>
                <w:color w:val="000000"/>
                <w:kern w:val="36"/>
                <w:sz w:val="22"/>
                <w:szCs w:val="22"/>
                <w:lang w:val="en"/>
              </w:rPr>
              <w:t xml:space="preserve">        </w:t>
            </w:r>
          </w:p>
        </w:tc>
      </w:tr>
      <w:tr w:rsidR="00E0170A" w14:paraId="0094D0EC" w14:textId="77777777" w:rsidTr="00265A6B">
        <w:trPr>
          <w:cantSplit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D4BB73" w14:textId="77777777" w:rsidR="00E0170A" w:rsidRPr="008F167C" w:rsidRDefault="00E0170A" w:rsidP="00265A6B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A28018B" w14:textId="77777777" w:rsidR="00E0170A" w:rsidRPr="00283703" w:rsidRDefault="00E0170A" w:rsidP="00265A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703">
              <w:rPr>
                <w:rFonts w:ascii="Arial" w:hAnsi="Arial" w:cs="Arial"/>
                <w:b/>
                <w:sz w:val="20"/>
                <w:szCs w:val="20"/>
              </w:rPr>
              <w:t xml:space="preserve">When to complete a Risk Assessment </w:t>
            </w:r>
          </w:p>
          <w:p w14:paraId="1BD01860" w14:textId="26413616" w:rsidR="00E85CA9" w:rsidRPr="00F11B66" w:rsidRDefault="00E85CA9" w:rsidP="00265A6B">
            <w:pPr>
              <w:jc w:val="both"/>
              <w:rPr>
                <w:ins w:id="0" w:author="Unknown" w:date="2010-08-18T13:47:00Z"/>
                <w:rFonts w:ascii="Arial" w:hAnsi="Arial" w:cs="Arial"/>
                <w:sz w:val="20"/>
                <w:szCs w:val="20"/>
              </w:rPr>
            </w:pPr>
            <w:r w:rsidRPr="00F11B66">
              <w:rPr>
                <w:rFonts w:ascii="Arial" w:hAnsi="Arial" w:cs="Arial"/>
                <w:iCs/>
                <w:sz w:val="20"/>
                <w:szCs w:val="20"/>
              </w:rPr>
              <w:t>Any person</w:t>
            </w:r>
            <w:r w:rsidR="003019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C6F01">
              <w:rPr>
                <w:rFonts w:ascii="Arial" w:hAnsi="Arial" w:cs="Arial"/>
                <w:iCs/>
                <w:sz w:val="20"/>
                <w:szCs w:val="20"/>
              </w:rPr>
              <w:t xml:space="preserve">ASB </w:t>
            </w:r>
            <w:r w:rsidRPr="00F11B66">
              <w:rPr>
                <w:rFonts w:ascii="Arial" w:hAnsi="Arial" w:cs="Arial"/>
                <w:iCs/>
                <w:sz w:val="20"/>
                <w:szCs w:val="20"/>
              </w:rPr>
              <w:t xml:space="preserve">they are experiencing, find themselves isolated, unable to take decisions or control of their situation and experience feelings of vulnerability.  Further including </w:t>
            </w:r>
            <w:r w:rsidRPr="00F11B66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any person for whom the manner or frequency of </w:t>
            </w:r>
            <w:r w:rsidR="003C6F01">
              <w:rPr>
                <w:rFonts w:ascii="Arial" w:hAnsi="Arial" w:cs="Arial"/>
                <w:iCs/>
                <w:sz w:val="20"/>
                <w:szCs w:val="20"/>
                <w:lang w:val="en"/>
              </w:rPr>
              <w:t>ASB</w:t>
            </w:r>
            <w:r w:rsidRPr="00F11B66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 has a significant adverse impact on their health, lifestyle, personal </w:t>
            </w:r>
            <w:proofErr w:type="gramStart"/>
            <w:r w:rsidRPr="00F11B66">
              <w:rPr>
                <w:rFonts w:ascii="Arial" w:hAnsi="Arial" w:cs="Arial"/>
                <w:iCs/>
                <w:sz w:val="20"/>
                <w:szCs w:val="20"/>
                <w:lang w:val="en"/>
              </w:rPr>
              <w:t>safety</w:t>
            </w:r>
            <w:proofErr w:type="gramEnd"/>
            <w:r w:rsidRPr="00F11B66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 or quality of life.</w:t>
            </w:r>
          </w:p>
          <w:p w14:paraId="1943DD6A" w14:textId="77777777" w:rsidR="00E0170A" w:rsidRPr="00283703" w:rsidRDefault="00E0170A" w:rsidP="00265A6B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B91EA5F" w14:textId="77777777" w:rsidR="00E0170A" w:rsidRPr="00F11B66" w:rsidRDefault="00E0170A" w:rsidP="00265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1B66">
              <w:rPr>
                <w:rFonts w:ascii="Arial" w:hAnsi="Arial" w:cs="Arial"/>
                <w:sz w:val="18"/>
                <w:szCs w:val="18"/>
              </w:rPr>
              <w:t xml:space="preserve">This form can be completed with or without the victim present. </w:t>
            </w:r>
          </w:p>
          <w:p w14:paraId="07D92791" w14:textId="77777777" w:rsidR="00E0170A" w:rsidRPr="008F167C" w:rsidRDefault="00E0170A" w:rsidP="00265A6B">
            <w:pPr>
              <w:ind w:left="72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CF8C1E" w14:textId="77777777" w:rsidR="00E0170A" w:rsidRPr="00283703" w:rsidRDefault="00E0170A" w:rsidP="00265A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703">
              <w:rPr>
                <w:rFonts w:ascii="Arial" w:hAnsi="Arial" w:cs="Arial"/>
                <w:b/>
                <w:sz w:val="20"/>
                <w:szCs w:val="20"/>
              </w:rPr>
              <w:t>Where to send the completed Risk Assessment</w:t>
            </w:r>
          </w:p>
          <w:p w14:paraId="253F1558" w14:textId="23E7FC48" w:rsidR="00E0170A" w:rsidRPr="00F11B66" w:rsidRDefault="00E0170A" w:rsidP="00265A6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6F01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F11B66" w:rsidRPr="003C6F01">
              <w:rPr>
                <w:rFonts w:ascii="Arial" w:hAnsi="Arial" w:cs="Arial"/>
                <w:b/>
                <w:sz w:val="20"/>
                <w:szCs w:val="20"/>
              </w:rPr>
              <w:t>igh</w:t>
            </w:r>
            <w:r w:rsidRPr="00F11B66">
              <w:rPr>
                <w:rFonts w:ascii="Arial" w:hAnsi="Arial" w:cs="Arial"/>
                <w:sz w:val="20"/>
                <w:szCs w:val="20"/>
              </w:rPr>
              <w:t xml:space="preserve"> send to </w:t>
            </w:r>
            <w:proofErr w:type="gramStart"/>
            <w:r w:rsidRPr="00F11B66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F11B66">
              <w:rPr>
                <w:rFonts w:ascii="Arial" w:hAnsi="Arial" w:cs="Arial"/>
                <w:sz w:val="20"/>
                <w:szCs w:val="20"/>
              </w:rPr>
              <w:t xml:space="preserve"> advice contact</w:t>
            </w:r>
            <w:r w:rsidR="004E4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7E9">
              <w:rPr>
                <w:rFonts w:ascii="Arial" w:hAnsi="Arial" w:cs="Arial"/>
                <w:sz w:val="20"/>
                <w:szCs w:val="20"/>
              </w:rPr>
              <w:t>Rob Harper</w:t>
            </w:r>
            <w:r w:rsidR="003508C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3917E9" w:rsidRPr="00063953">
                <w:rPr>
                  <w:rStyle w:val="Hyperlink"/>
                  <w:rFonts w:ascii="Arial" w:hAnsi="Arial" w:cs="Arial"/>
                  <w:sz w:val="20"/>
                  <w:szCs w:val="20"/>
                </w:rPr>
                <w:t>rharper1@lambeth.gov.uk</w:t>
              </w:r>
            </w:hyperlink>
            <w:r w:rsidR="004E4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B66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917E9">
              <w:rPr>
                <w:rFonts w:ascii="Arial" w:hAnsi="Arial" w:cs="Arial"/>
                <w:sz w:val="20"/>
                <w:szCs w:val="20"/>
              </w:rPr>
              <w:t>Mahalah</w:t>
            </w:r>
            <w:r w:rsidR="00B87C53">
              <w:rPr>
                <w:rFonts w:ascii="Arial" w:hAnsi="Arial" w:cs="Arial"/>
                <w:sz w:val="20"/>
                <w:szCs w:val="20"/>
              </w:rPr>
              <w:t xml:space="preserve"> Dixon-Samuels </w:t>
            </w:r>
            <w:hyperlink r:id="rId10" w:history="1">
              <w:r w:rsidR="00B87C53" w:rsidRPr="00063953">
                <w:rPr>
                  <w:rStyle w:val="Hyperlink"/>
                  <w:rFonts w:ascii="Arial" w:hAnsi="Arial" w:cs="Arial"/>
                  <w:sz w:val="20"/>
                  <w:szCs w:val="20"/>
                </w:rPr>
                <w:t>MDixon-Samuels@lambeth.gov.uk</w:t>
              </w:r>
            </w:hyperlink>
            <w:r w:rsidR="00B87C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29E86" w14:textId="77777777" w:rsidR="00E0170A" w:rsidRPr="00757EFD" w:rsidRDefault="00E0170A" w:rsidP="00265A6B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B282E15" w14:textId="77777777" w:rsidR="00E0170A" w:rsidRPr="00F11B66" w:rsidRDefault="00E0170A" w:rsidP="00265A6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B6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11B66" w:rsidRPr="00F11B66">
              <w:rPr>
                <w:rFonts w:ascii="Arial" w:hAnsi="Arial" w:cs="Arial"/>
                <w:b/>
                <w:sz w:val="20"/>
                <w:szCs w:val="20"/>
              </w:rPr>
              <w:t>ow</w:t>
            </w:r>
            <w:r w:rsidRPr="00F11B6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F11B6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11B66" w:rsidRPr="00F11B66">
              <w:rPr>
                <w:rFonts w:ascii="Arial" w:hAnsi="Arial" w:cs="Arial"/>
                <w:b/>
                <w:sz w:val="20"/>
                <w:szCs w:val="20"/>
              </w:rPr>
              <w:t>edium</w:t>
            </w:r>
            <w:r w:rsidRPr="00F11B66">
              <w:rPr>
                <w:rFonts w:ascii="Arial" w:hAnsi="Arial" w:cs="Arial"/>
                <w:sz w:val="20"/>
                <w:szCs w:val="20"/>
              </w:rPr>
              <w:t xml:space="preserve"> are to remain with the </w:t>
            </w:r>
            <w:r w:rsidR="003C6F01">
              <w:rPr>
                <w:rFonts w:ascii="Arial" w:hAnsi="Arial" w:cs="Arial"/>
                <w:sz w:val="20"/>
                <w:szCs w:val="20"/>
              </w:rPr>
              <w:t>reporting</w:t>
            </w:r>
            <w:r w:rsidRPr="00F11B66">
              <w:rPr>
                <w:rFonts w:ascii="Arial" w:hAnsi="Arial" w:cs="Arial"/>
                <w:sz w:val="20"/>
                <w:szCs w:val="20"/>
              </w:rPr>
              <w:t xml:space="preserve"> agency to undertake routine actions such as liaising </w:t>
            </w:r>
          </w:p>
          <w:p w14:paraId="5F7CA655" w14:textId="77777777" w:rsidR="00E0170A" w:rsidRPr="00F11B66" w:rsidRDefault="00E0170A" w:rsidP="00265A6B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1B66">
              <w:rPr>
                <w:rFonts w:ascii="Arial" w:hAnsi="Arial" w:cs="Arial"/>
                <w:sz w:val="20"/>
                <w:szCs w:val="20"/>
              </w:rPr>
              <w:t>with Housing, Council, Police, Adult Social Care, Mental Health Services</w:t>
            </w:r>
          </w:p>
          <w:p w14:paraId="4C05F6C6" w14:textId="77777777" w:rsidR="00E0170A" w:rsidRPr="008F167C" w:rsidRDefault="00E0170A" w:rsidP="00265A6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D8F95A" w14:textId="77777777" w:rsidR="00E85CA9" w:rsidRPr="00283703" w:rsidRDefault="00E85CA9" w:rsidP="00265A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703">
              <w:rPr>
                <w:rFonts w:ascii="Arial" w:hAnsi="Arial" w:cs="Arial"/>
                <w:b/>
                <w:sz w:val="20"/>
                <w:szCs w:val="20"/>
              </w:rPr>
              <w:t>Other contacts</w:t>
            </w:r>
          </w:p>
          <w:p w14:paraId="1F9E3358" w14:textId="5CB5D230" w:rsidR="0030197F" w:rsidRDefault="00E85CA9" w:rsidP="00265A6B">
            <w:pPr>
              <w:rPr>
                <w:rFonts w:ascii="Arial" w:hAnsi="Arial" w:cs="Arial"/>
                <w:sz w:val="20"/>
                <w:szCs w:val="20"/>
              </w:rPr>
            </w:pPr>
            <w:r w:rsidRPr="003C6F01">
              <w:rPr>
                <w:rFonts w:ascii="Arial" w:hAnsi="Arial" w:cs="Arial"/>
                <w:sz w:val="20"/>
                <w:szCs w:val="20"/>
              </w:rPr>
              <w:t>Safeguarding information</w:t>
            </w:r>
            <w:r w:rsidR="0030197F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="0030197F" w:rsidRPr="005977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https://www.lambethsab.org.uk/</w:t>
              </w:r>
            </w:hyperlink>
          </w:p>
          <w:p w14:paraId="16CD9D1E" w14:textId="77777777" w:rsidR="0030197F" w:rsidRDefault="0030197F" w:rsidP="00265A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2A8FD" w14:textId="367FAFA4" w:rsidR="00E85CA9" w:rsidRPr="00007ADF" w:rsidRDefault="0030197F" w:rsidP="00265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raise an adult safeguarding concern use this </w:t>
            </w:r>
            <w:hyperlink r:id="rId12" w:history="1">
              <w:r w:rsidRPr="0030197F">
                <w:rPr>
                  <w:rStyle w:val="Hyperlink"/>
                  <w:rFonts w:ascii="Arial" w:hAnsi="Arial" w:cs="Arial"/>
                  <w:sz w:val="20"/>
                  <w:szCs w:val="20"/>
                </w:rPr>
                <w:t>online form</w:t>
              </w:r>
            </w:hyperlink>
          </w:p>
          <w:p w14:paraId="2B79F410" w14:textId="77777777" w:rsidR="00E0170A" w:rsidRPr="005F5176" w:rsidRDefault="00E0170A" w:rsidP="00FE4B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170A" w14:paraId="4F546025" w14:textId="77777777" w:rsidTr="00265A6B">
        <w:trPr>
          <w:cantSplit/>
          <w:trHeight w:val="1143"/>
        </w:trPr>
        <w:tc>
          <w:tcPr>
            <w:tcW w:w="4898" w:type="dxa"/>
            <w:shd w:val="clear" w:color="auto" w:fill="auto"/>
          </w:tcPr>
          <w:p w14:paraId="681FAFAB" w14:textId="77777777" w:rsidR="003C6F01" w:rsidRPr="003C6F01" w:rsidRDefault="003C6F01" w:rsidP="00265A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A32D55" w14:textId="77777777" w:rsidR="00E0170A" w:rsidRPr="00283703" w:rsidRDefault="00E0170A" w:rsidP="00265A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703">
              <w:rPr>
                <w:rFonts w:ascii="Arial" w:hAnsi="Arial" w:cs="Arial"/>
                <w:b/>
                <w:sz w:val="20"/>
                <w:szCs w:val="20"/>
              </w:rPr>
              <w:t>Victim Details</w:t>
            </w:r>
          </w:p>
          <w:p w14:paraId="690EDEA2" w14:textId="77777777" w:rsidR="00F11B66" w:rsidRDefault="00E0170A" w:rsidP="00265A6B">
            <w:pPr>
              <w:rPr>
                <w:rFonts w:ascii="Arial" w:hAnsi="Arial" w:cs="Arial"/>
                <w:sz w:val="20"/>
                <w:szCs w:val="20"/>
              </w:rPr>
            </w:pPr>
            <w:r w:rsidRPr="00F11B66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14:paraId="7A7FD500" w14:textId="0E815325" w:rsidR="00E0170A" w:rsidRPr="00F11B66" w:rsidRDefault="00E0170A" w:rsidP="00265A6B">
            <w:pPr>
              <w:rPr>
                <w:rFonts w:ascii="Arial" w:hAnsi="Arial" w:cs="Arial"/>
                <w:sz w:val="20"/>
                <w:szCs w:val="20"/>
              </w:rPr>
            </w:pPr>
            <w:r w:rsidRPr="00F11B66">
              <w:rPr>
                <w:rFonts w:ascii="Arial" w:hAnsi="Arial" w:cs="Arial"/>
                <w:sz w:val="20"/>
                <w:szCs w:val="20"/>
              </w:rPr>
              <w:t xml:space="preserve">DOB / </w:t>
            </w:r>
            <w:r w:rsidR="0030197F" w:rsidRPr="00F11B66">
              <w:rPr>
                <w:rFonts w:ascii="Arial" w:hAnsi="Arial" w:cs="Arial"/>
                <w:sz w:val="20"/>
                <w:szCs w:val="20"/>
              </w:rPr>
              <w:t>Approx.</w:t>
            </w:r>
            <w:r w:rsidRPr="00F11B66">
              <w:rPr>
                <w:rFonts w:ascii="Arial" w:hAnsi="Arial" w:cs="Arial"/>
                <w:sz w:val="20"/>
                <w:szCs w:val="20"/>
              </w:rPr>
              <w:t xml:space="preserve"> Age</w:t>
            </w:r>
          </w:p>
          <w:p w14:paraId="151B4D46" w14:textId="77777777" w:rsidR="00E0170A" w:rsidRPr="001366E8" w:rsidRDefault="00E0170A" w:rsidP="00265A6B">
            <w:pPr>
              <w:rPr>
                <w:rFonts w:ascii="Arial" w:hAnsi="Arial" w:cs="Arial"/>
                <w:sz w:val="20"/>
                <w:szCs w:val="20"/>
              </w:rPr>
            </w:pPr>
            <w:r w:rsidRPr="00F11B66">
              <w:rPr>
                <w:rFonts w:ascii="Arial" w:hAnsi="Arial" w:cs="Arial"/>
                <w:sz w:val="20"/>
                <w:szCs w:val="20"/>
              </w:rPr>
              <w:t>Male/Female</w:t>
            </w:r>
            <w:r w:rsidR="001366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80F7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366E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11B66">
              <w:rPr>
                <w:rFonts w:ascii="Arial" w:hAnsi="Arial" w:cs="Arial"/>
                <w:sz w:val="20"/>
                <w:szCs w:val="20"/>
              </w:rPr>
              <w:t xml:space="preserve">Ethnicity </w:t>
            </w:r>
          </w:p>
        </w:tc>
        <w:tc>
          <w:tcPr>
            <w:tcW w:w="5875" w:type="dxa"/>
            <w:gridSpan w:val="2"/>
            <w:shd w:val="clear" w:color="auto" w:fill="auto"/>
          </w:tcPr>
          <w:p w14:paraId="53703C0A" w14:textId="77777777" w:rsidR="00E0170A" w:rsidRDefault="00E0170A" w:rsidP="00265A6B">
            <w:pPr>
              <w:rPr>
                <w:rFonts w:ascii="Arial" w:hAnsi="Arial" w:cs="Arial"/>
                <w:sz w:val="20"/>
                <w:szCs w:val="20"/>
              </w:rPr>
            </w:pPr>
            <w:r w:rsidRPr="00F11B66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13BC1BA9" w14:textId="77777777" w:rsidR="001366E8" w:rsidRPr="00F11B66" w:rsidRDefault="0021370D" w:rsidP="00265A6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</w:t>
            </w:r>
          </w:p>
          <w:p w14:paraId="327DD592" w14:textId="77777777" w:rsidR="00E0170A" w:rsidRPr="00F11B66" w:rsidRDefault="00E0170A" w:rsidP="00265A6B">
            <w:pPr>
              <w:rPr>
                <w:rFonts w:ascii="Arial" w:hAnsi="Arial" w:cs="Arial"/>
                <w:sz w:val="20"/>
                <w:szCs w:val="20"/>
              </w:rPr>
            </w:pPr>
            <w:r w:rsidRPr="00F11B66">
              <w:rPr>
                <w:rFonts w:ascii="Arial" w:hAnsi="Arial" w:cs="Arial"/>
                <w:sz w:val="20"/>
                <w:szCs w:val="20"/>
              </w:rPr>
              <w:t>Tel No</w:t>
            </w:r>
          </w:p>
          <w:p w14:paraId="20771E34" w14:textId="77777777" w:rsidR="00E0170A" w:rsidRDefault="00E0170A" w:rsidP="00265A6B">
            <w:pPr>
              <w:rPr>
                <w:rFonts w:ascii="Arial" w:hAnsi="Arial" w:cs="Arial"/>
                <w:sz w:val="20"/>
                <w:szCs w:val="20"/>
              </w:rPr>
            </w:pPr>
            <w:r w:rsidRPr="00F11B66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14:paraId="14CE7467" w14:textId="77777777" w:rsidR="00115CD5" w:rsidRPr="001366E8" w:rsidRDefault="00115CD5" w:rsidP="00265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provider</w:t>
            </w:r>
          </w:p>
        </w:tc>
      </w:tr>
    </w:tbl>
    <w:p w14:paraId="72F94547" w14:textId="77777777" w:rsidR="009625FD" w:rsidRPr="009625FD" w:rsidRDefault="009625FD" w:rsidP="009625FD">
      <w:pPr>
        <w:rPr>
          <w:vanish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2700"/>
        <w:gridCol w:w="180"/>
        <w:gridCol w:w="900"/>
        <w:gridCol w:w="2160"/>
        <w:gridCol w:w="720"/>
        <w:gridCol w:w="50"/>
        <w:gridCol w:w="567"/>
      </w:tblGrid>
      <w:tr w:rsidR="00E0170A" w:rsidRPr="00431EB3" w14:paraId="412D1BEA" w14:textId="77777777" w:rsidTr="00EB6D00">
        <w:trPr>
          <w:trHeight w:val="1101"/>
        </w:trPr>
        <w:tc>
          <w:tcPr>
            <w:tcW w:w="6196" w:type="dxa"/>
            <w:gridSpan w:val="2"/>
            <w:shd w:val="clear" w:color="auto" w:fill="auto"/>
          </w:tcPr>
          <w:p w14:paraId="5FE3ACD4" w14:textId="77777777" w:rsidR="003C6F01" w:rsidRPr="00431EB3" w:rsidRDefault="003C6F01" w:rsidP="00E017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6A1A8E" w14:textId="77777777" w:rsidR="00E0170A" w:rsidRPr="00431EB3" w:rsidRDefault="00E0170A" w:rsidP="00E01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B3">
              <w:rPr>
                <w:rFonts w:ascii="Arial" w:hAnsi="Arial" w:cs="Arial"/>
                <w:b/>
                <w:sz w:val="20"/>
                <w:szCs w:val="20"/>
              </w:rPr>
              <w:t xml:space="preserve">Referrer Details   </w:t>
            </w:r>
          </w:p>
          <w:p w14:paraId="4D8995BF" w14:textId="77777777" w:rsidR="00E0170A" w:rsidRPr="00431EB3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  <w:r w:rsidRPr="00431EB3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14:paraId="3242AA43" w14:textId="77777777" w:rsidR="001366E8" w:rsidRPr="00431EB3" w:rsidRDefault="001366E8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8A9911" w14:textId="77777777" w:rsidR="00E0170A" w:rsidRPr="00431EB3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  <w:r w:rsidRPr="00431EB3">
              <w:rPr>
                <w:rFonts w:ascii="Arial" w:hAnsi="Arial" w:cs="Arial"/>
                <w:sz w:val="20"/>
                <w:szCs w:val="20"/>
              </w:rPr>
              <w:t>Tel No</w:t>
            </w:r>
            <w:r w:rsidR="001366E8" w:rsidRPr="00431EB3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431EB3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5A1EFB03" w14:textId="77777777" w:rsidR="001366E8" w:rsidRPr="00431EB3" w:rsidRDefault="001366E8" w:rsidP="00E017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7" w:type="dxa"/>
            <w:gridSpan w:val="6"/>
            <w:shd w:val="clear" w:color="auto" w:fill="auto"/>
          </w:tcPr>
          <w:p w14:paraId="71909A1F" w14:textId="77777777" w:rsidR="003C6F01" w:rsidRPr="00431EB3" w:rsidRDefault="003C6F01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759703" w14:textId="77777777" w:rsidR="00E0170A" w:rsidRPr="00431EB3" w:rsidRDefault="008779FA" w:rsidP="00E0170A">
            <w:pPr>
              <w:rPr>
                <w:rFonts w:ascii="Arial" w:hAnsi="Arial" w:cs="Arial"/>
                <w:sz w:val="20"/>
                <w:szCs w:val="20"/>
              </w:rPr>
            </w:pPr>
            <w:r w:rsidRPr="00431EB3">
              <w:rPr>
                <w:rFonts w:ascii="Arial" w:hAnsi="Arial" w:cs="Arial"/>
                <w:sz w:val="20"/>
                <w:szCs w:val="20"/>
              </w:rPr>
              <w:t>Agency</w:t>
            </w:r>
          </w:p>
          <w:p w14:paraId="612F42C0" w14:textId="77777777" w:rsidR="00E0170A" w:rsidRPr="00431EB3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0B8D5" w14:textId="77777777" w:rsidR="00E0170A" w:rsidRPr="00431EB3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FB19A" w14:textId="77777777" w:rsidR="00E0170A" w:rsidRPr="00431EB3" w:rsidRDefault="00E0170A" w:rsidP="00E0170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1EB3">
              <w:rPr>
                <w:rFonts w:ascii="Arial" w:hAnsi="Arial" w:cs="Arial"/>
                <w:sz w:val="20"/>
                <w:szCs w:val="20"/>
              </w:rPr>
              <w:t>Date referral submitted</w:t>
            </w:r>
          </w:p>
        </w:tc>
      </w:tr>
      <w:tr w:rsidR="00F11B66" w:rsidRPr="00431EB3" w14:paraId="2D4CBF78" w14:textId="77777777" w:rsidTr="00EB6D00">
        <w:tc>
          <w:tcPr>
            <w:tcW w:w="9436" w:type="dxa"/>
            <w:gridSpan w:val="5"/>
            <w:shd w:val="clear" w:color="auto" w:fill="auto"/>
          </w:tcPr>
          <w:p w14:paraId="7A94B7F8" w14:textId="77777777" w:rsidR="00400CC5" w:rsidRPr="00431EB3" w:rsidRDefault="00400CC5" w:rsidP="00400C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62AEBD" w14:textId="77777777" w:rsidR="00400CC5" w:rsidRPr="00431EB3" w:rsidRDefault="00400CC5" w:rsidP="00400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B3">
              <w:rPr>
                <w:rFonts w:ascii="Arial" w:hAnsi="Arial" w:cs="Arial"/>
                <w:b/>
                <w:sz w:val="20"/>
                <w:szCs w:val="20"/>
              </w:rPr>
              <w:t>Information Sharing and Consent</w:t>
            </w:r>
          </w:p>
          <w:p w14:paraId="02D65611" w14:textId="77777777" w:rsidR="00F11B66" w:rsidRPr="00431EB3" w:rsidRDefault="00F11B66" w:rsidP="00E017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73B06FA3" w14:textId="77777777" w:rsidR="00F11B66" w:rsidRPr="00431EB3" w:rsidRDefault="00F11B66" w:rsidP="00E01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7B986" w14:textId="77777777" w:rsidR="00400CC5" w:rsidRPr="00431EB3" w:rsidRDefault="00400CC5" w:rsidP="00E01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B3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567" w:type="dxa"/>
            <w:shd w:val="clear" w:color="auto" w:fill="auto"/>
          </w:tcPr>
          <w:p w14:paraId="6D553D71" w14:textId="77777777" w:rsidR="00F11B66" w:rsidRPr="00431EB3" w:rsidRDefault="00F11B66" w:rsidP="00E01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30A3D" w14:textId="77777777" w:rsidR="00400CC5" w:rsidRPr="00431EB3" w:rsidRDefault="00400CC5" w:rsidP="00E01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B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11B66" w:rsidRPr="00431EB3" w14:paraId="3758CC6E" w14:textId="77777777" w:rsidTr="00EB6D00">
        <w:tc>
          <w:tcPr>
            <w:tcW w:w="9436" w:type="dxa"/>
            <w:gridSpan w:val="5"/>
            <w:shd w:val="clear" w:color="auto" w:fill="auto"/>
          </w:tcPr>
          <w:p w14:paraId="745A3B6D" w14:textId="77777777" w:rsidR="00400CC5" w:rsidRPr="00431EB3" w:rsidRDefault="00400CC5" w:rsidP="00400C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A6C6D3" w14:textId="77777777" w:rsidR="00F11B66" w:rsidRPr="00431EB3" w:rsidRDefault="00400CC5" w:rsidP="00400CC5">
            <w:pPr>
              <w:rPr>
                <w:rFonts w:ascii="Arial" w:hAnsi="Arial" w:cs="Arial"/>
                <w:sz w:val="20"/>
                <w:szCs w:val="20"/>
              </w:rPr>
            </w:pPr>
            <w:r w:rsidRPr="00431EB3">
              <w:rPr>
                <w:rFonts w:ascii="Arial" w:hAnsi="Arial" w:cs="Arial"/>
                <w:sz w:val="20"/>
                <w:szCs w:val="20"/>
              </w:rPr>
              <w:t xml:space="preserve">Have you gained consent from the victim to share their personal </w:t>
            </w:r>
            <w:proofErr w:type="gramStart"/>
            <w:r w:rsidRPr="00431EB3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gramEnd"/>
          </w:p>
          <w:p w14:paraId="4D265ACD" w14:textId="77777777" w:rsidR="003C6F01" w:rsidRPr="00431EB3" w:rsidRDefault="003C6F01" w:rsidP="00400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5376559F" w14:textId="77777777" w:rsidR="00F11B66" w:rsidRPr="00431EB3" w:rsidRDefault="00F11B66" w:rsidP="00E017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DBF84DB" w14:textId="77777777" w:rsidR="00F11B66" w:rsidRPr="00431EB3" w:rsidRDefault="00F11B66" w:rsidP="00E017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66" w:rsidRPr="00431EB3" w14:paraId="20B2960A" w14:textId="77777777" w:rsidTr="00EB6D00">
        <w:tc>
          <w:tcPr>
            <w:tcW w:w="9436" w:type="dxa"/>
            <w:gridSpan w:val="5"/>
            <w:shd w:val="clear" w:color="auto" w:fill="auto"/>
          </w:tcPr>
          <w:p w14:paraId="64A77000" w14:textId="77777777" w:rsidR="003C6F01" w:rsidRPr="00431EB3" w:rsidRDefault="003C6F01" w:rsidP="00431EB3">
            <w:pPr>
              <w:pStyle w:val="Heading6"/>
              <w:jc w:val="left"/>
              <w:rPr>
                <w:b w:val="0"/>
                <w:sz w:val="16"/>
                <w:szCs w:val="16"/>
                <w:u w:val="none"/>
              </w:rPr>
            </w:pPr>
          </w:p>
          <w:p w14:paraId="06809A41" w14:textId="77777777" w:rsidR="00400CC5" w:rsidRPr="00431EB3" w:rsidRDefault="00400CC5" w:rsidP="00431EB3">
            <w:pPr>
              <w:pStyle w:val="Heading6"/>
              <w:jc w:val="left"/>
              <w:rPr>
                <w:b w:val="0"/>
                <w:sz w:val="20"/>
                <w:szCs w:val="20"/>
                <w:u w:val="none"/>
              </w:rPr>
            </w:pPr>
            <w:r w:rsidRPr="00431EB3">
              <w:rPr>
                <w:b w:val="0"/>
                <w:sz w:val="20"/>
                <w:szCs w:val="20"/>
                <w:u w:val="none"/>
              </w:rPr>
              <w:t xml:space="preserve">Have you explained </w:t>
            </w:r>
            <w:r w:rsidR="008341BC" w:rsidRPr="00431EB3">
              <w:rPr>
                <w:b w:val="0"/>
                <w:sz w:val="20"/>
                <w:szCs w:val="20"/>
                <w:u w:val="none"/>
              </w:rPr>
              <w:t>to</w:t>
            </w:r>
            <w:r w:rsidRPr="00431EB3">
              <w:rPr>
                <w:b w:val="0"/>
                <w:sz w:val="20"/>
                <w:szCs w:val="20"/>
                <w:u w:val="none"/>
              </w:rPr>
              <w:t xml:space="preserve"> the victim that their case may be discussed with other </w:t>
            </w:r>
            <w:proofErr w:type="gramStart"/>
            <w:r w:rsidRPr="00431EB3">
              <w:rPr>
                <w:b w:val="0"/>
                <w:sz w:val="20"/>
                <w:szCs w:val="20"/>
                <w:u w:val="none"/>
              </w:rPr>
              <w:t>agencies</w:t>
            </w:r>
            <w:proofErr w:type="gramEnd"/>
          </w:p>
          <w:p w14:paraId="0EAA5275" w14:textId="77777777" w:rsidR="00F11B66" w:rsidRPr="00431EB3" w:rsidRDefault="00F11B66" w:rsidP="00E017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372A17BD" w14:textId="77777777" w:rsidR="00F11B66" w:rsidRPr="00431EB3" w:rsidRDefault="00F11B66" w:rsidP="00E017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4DD8134" w14:textId="77777777" w:rsidR="00F11B66" w:rsidRPr="00431EB3" w:rsidRDefault="00F11B66" w:rsidP="00E017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5" w:rsidRPr="00431EB3" w14:paraId="45667270" w14:textId="77777777" w:rsidTr="00EB6D00">
        <w:tc>
          <w:tcPr>
            <w:tcW w:w="10773" w:type="dxa"/>
            <w:gridSpan w:val="8"/>
            <w:shd w:val="clear" w:color="auto" w:fill="auto"/>
          </w:tcPr>
          <w:p w14:paraId="7E32B18E" w14:textId="77777777" w:rsidR="003C6F01" w:rsidRPr="00431EB3" w:rsidRDefault="003C6F01" w:rsidP="00400C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D29011" w14:textId="77777777" w:rsidR="00400CC5" w:rsidRPr="00431EB3" w:rsidRDefault="00400CC5" w:rsidP="00400CC5">
            <w:pPr>
              <w:rPr>
                <w:rFonts w:ascii="Arial" w:hAnsi="Arial" w:cs="Arial"/>
                <w:sz w:val="20"/>
                <w:szCs w:val="20"/>
              </w:rPr>
            </w:pPr>
            <w:r w:rsidRPr="00431EB3">
              <w:rPr>
                <w:rFonts w:ascii="Arial" w:hAnsi="Arial" w:cs="Arial"/>
                <w:sz w:val="20"/>
                <w:szCs w:val="20"/>
              </w:rPr>
              <w:t xml:space="preserve">If consent is not gained, contact Vulnerable Victims of ASB Analyst to request an Information Sharing </w:t>
            </w:r>
            <w:r w:rsidR="001366E8" w:rsidRPr="00431EB3">
              <w:rPr>
                <w:rFonts w:ascii="Arial" w:hAnsi="Arial" w:cs="Arial"/>
                <w:sz w:val="20"/>
                <w:szCs w:val="20"/>
              </w:rPr>
              <w:t>w</w:t>
            </w:r>
            <w:r w:rsidRPr="00431EB3">
              <w:rPr>
                <w:rFonts w:ascii="Arial" w:hAnsi="Arial" w:cs="Arial"/>
                <w:sz w:val="20"/>
                <w:szCs w:val="20"/>
              </w:rPr>
              <w:t xml:space="preserve">ithout </w:t>
            </w:r>
            <w:r w:rsidR="001366E8" w:rsidRPr="00431EB3">
              <w:rPr>
                <w:rFonts w:ascii="Arial" w:hAnsi="Arial" w:cs="Arial"/>
                <w:sz w:val="20"/>
                <w:szCs w:val="20"/>
              </w:rPr>
              <w:t>c</w:t>
            </w:r>
            <w:r w:rsidRPr="00431EB3">
              <w:rPr>
                <w:rFonts w:ascii="Arial" w:hAnsi="Arial" w:cs="Arial"/>
                <w:sz w:val="20"/>
                <w:szCs w:val="20"/>
              </w:rPr>
              <w:t xml:space="preserve">onsent form. </w:t>
            </w:r>
          </w:p>
          <w:p w14:paraId="1DEDC334" w14:textId="77777777" w:rsidR="00400CC5" w:rsidRPr="00431EB3" w:rsidRDefault="00400CC5" w:rsidP="00E017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70A" w:rsidRPr="00173131" w14:paraId="14445FCA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320"/>
        </w:trPr>
        <w:tc>
          <w:tcPr>
            <w:tcW w:w="1077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64116A5" w14:textId="77777777" w:rsidR="00E0170A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0E7742" w14:textId="77777777" w:rsidR="00E67DC9" w:rsidRDefault="00E67DC9" w:rsidP="00E67DC9">
            <w:pPr>
              <w:rPr>
                <w:rFonts w:ascii="Arial" w:hAnsi="Arial" w:cs="Arial"/>
                <w:b/>
              </w:rPr>
            </w:pPr>
            <w:r w:rsidRPr="00283703">
              <w:rPr>
                <w:rFonts w:ascii="Arial" w:hAnsi="Arial" w:cs="Arial"/>
                <w:b/>
                <w:sz w:val="20"/>
                <w:szCs w:val="20"/>
              </w:rPr>
              <w:t>Case Summary.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801E51B" w14:textId="77777777" w:rsidR="00E67DC9" w:rsidRPr="00E67DC9" w:rsidRDefault="00E67DC9" w:rsidP="00E67D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7DC9">
              <w:rPr>
                <w:rFonts w:ascii="Arial" w:hAnsi="Arial" w:cs="Arial"/>
                <w:i/>
                <w:sz w:val="20"/>
                <w:szCs w:val="20"/>
              </w:rPr>
              <w:t xml:space="preserve">Include Offenders name, date of birth and address </w:t>
            </w:r>
          </w:p>
          <w:p w14:paraId="2BBF3D9D" w14:textId="77777777" w:rsidR="00E67DC9" w:rsidRPr="00E67DC9" w:rsidRDefault="00E67DC9" w:rsidP="00E67D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7DC9">
              <w:rPr>
                <w:rFonts w:ascii="Arial" w:hAnsi="Arial" w:cs="Arial"/>
                <w:i/>
                <w:sz w:val="20"/>
                <w:szCs w:val="20"/>
              </w:rPr>
              <w:t xml:space="preserve">Record </w:t>
            </w:r>
            <w:r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E67DC9">
              <w:rPr>
                <w:rFonts w:ascii="Arial" w:hAnsi="Arial" w:cs="Arial"/>
                <w:i/>
                <w:sz w:val="20"/>
                <w:szCs w:val="20"/>
              </w:rPr>
              <w:t xml:space="preserve"> incidents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E67DC9">
              <w:rPr>
                <w:rFonts w:ascii="Arial" w:hAnsi="Arial" w:cs="Arial"/>
                <w:i/>
                <w:sz w:val="20"/>
                <w:szCs w:val="20"/>
              </w:rPr>
              <w:t xml:space="preserve"> include, date, time, location, offenders. </w:t>
            </w:r>
          </w:p>
          <w:p w14:paraId="62AB6CBA" w14:textId="77777777" w:rsidR="00E0170A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76FA5A" w14:textId="77777777" w:rsidR="001366E8" w:rsidRDefault="001366E8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6F4648" w14:textId="77777777" w:rsidR="00E0170A" w:rsidRPr="00173131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E80E19" w14:textId="77777777" w:rsidR="00E0170A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71BC08" w14:textId="77777777" w:rsidR="00E0170A" w:rsidRPr="000E32ED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  <w:r w:rsidRPr="00283703">
              <w:rPr>
                <w:rFonts w:ascii="Arial" w:hAnsi="Arial" w:cs="Arial"/>
                <w:b/>
                <w:sz w:val="20"/>
                <w:szCs w:val="20"/>
              </w:rPr>
              <w:t>Actions to date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32ED">
              <w:rPr>
                <w:rFonts w:ascii="Arial" w:hAnsi="Arial" w:cs="Arial"/>
                <w:sz w:val="20"/>
                <w:szCs w:val="20"/>
              </w:rPr>
              <w:t xml:space="preserve">What action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0E32ED">
              <w:rPr>
                <w:rFonts w:ascii="Arial" w:hAnsi="Arial" w:cs="Arial"/>
                <w:sz w:val="20"/>
                <w:szCs w:val="20"/>
              </w:rPr>
              <w:t xml:space="preserve"> taken place to support the victim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0E32ED">
              <w:rPr>
                <w:rFonts w:ascii="Arial" w:hAnsi="Arial" w:cs="Arial"/>
                <w:sz w:val="20"/>
                <w:szCs w:val="20"/>
              </w:rPr>
              <w:t xml:space="preserve"> Has there been action against the offender?</w:t>
            </w:r>
          </w:p>
          <w:p w14:paraId="42476EC6" w14:textId="77777777" w:rsidR="00E0170A" w:rsidRPr="00173131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718309" w14:textId="77777777" w:rsidR="00E0170A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BCD9B2" w14:textId="77777777" w:rsidR="00CF4335" w:rsidRDefault="00CF4335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F84AF2" w14:textId="77777777" w:rsidR="00CF4335" w:rsidRDefault="00CF4335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FF21D" w14:textId="77777777" w:rsidR="00CF4335" w:rsidRDefault="00CF4335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83853" w14:textId="77777777" w:rsidR="0047023D" w:rsidRDefault="0047023D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F5904F" w14:textId="77777777" w:rsidR="0047023D" w:rsidRDefault="0047023D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ADFD77" w14:textId="77777777" w:rsidR="0047023D" w:rsidRDefault="0047023D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E1A51B" w14:textId="77777777" w:rsidR="0047023D" w:rsidRDefault="0047023D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87E5C8" w14:textId="77777777" w:rsidR="0035145A" w:rsidRDefault="0035145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8715DB" w14:textId="77777777" w:rsidR="0047023D" w:rsidRDefault="0047023D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5E3120" w14:textId="77777777" w:rsidR="0047023D" w:rsidRDefault="0047023D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8F65CD" w14:textId="77777777" w:rsidR="0047023D" w:rsidRDefault="0047023D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4146C2" w14:textId="77777777" w:rsidR="00E0170A" w:rsidRPr="00173131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70A" w:rsidRPr="00A829DF" w14:paraId="40E1756E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376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1B7DA9" w14:textId="77777777" w:rsidR="00E0170A" w:rsidRPr="00A829DF" w:rsidRDefault="00E0170A" w:rsidP="00E0170A">
            <w:pP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</w:pPr>
          </w:p>
          <w:p w14:paraId="1FB0757E" w14:textId="77777777" w:rsidR="00E0170A" w:rsidRPr="00A829DF" w:rsidRDefault="00FD63A8" w:rsidP="00E0170A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History</w:t>
            </w:r>
          </w:p>
          <w:p w14:paraId="4F9825FC" w14:textId="77777777" w:rsidR="00E0170A" w:rsidRPr="00A829DF" w:rsidRDefault="00E0170A" w:rsidP="00E0170A">
            <w:pP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43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1AF60BC4" w14:textId="77777777" w:rsidR="00E0170A" w:rsidRPr="00E231AE" w:rsidRDefault="00E0170A" w:rsidP="00E0170A">
            <w:pPr>
              <w:framePr w:hSpace="180" w:wrap="around" w:vAnchor="page" w:hAnchor="margin" w:y="2092"/>
              <w:rPr>
                <w:rFonts w:ascii="Arial" w:hAnsi="Arial" w:cs="Arial"/>
                <w:sz w:val="16"/>
                <w:szCs w:val="16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2E2229" w14:textId="77777777" w:rsidR="00E0170A" w:rsidRPr="00283703" w:rsidRDefault="00E0170A" w:rsidP="00EB6D00">
            <w:pPr>
              <w:framePr w:hSpace="180" w:wrap="around" w:vAnchor="page" w:hAnchor="margin" w:y="2092"/>
              <w:rPr>
                <w:rFonts w:ascii="Arial" w:hAnsi="Arial" w:cs="Arial"/>
                <w:b/>
                <w:sz w:val="20"/>
                <w:szCs w:val="20"/>
              </w:rPr>
            </w:pPr>
            <w:r w:rsidRPr="00A829DF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D63A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7023D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FD63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023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D63A8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829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9DF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283703">
              <w:rPr>
                <w:rFonts w:ascii="Arial" w:hAnsi="Arial" w:cs="Arial"/>
                <w:b/>
                <w:sz w:val="20"/>
                <w:szCs w:val="20"/>
              </w:rPr>
              <w:t xml:space="preserve">Mark X      </w:t>
            </w:r>
          </w:p>
        </w:tc>
      </w:tr>
      <w:tr w:rsidR="00E0170A" w:rsidRPr="00A829DF" w14:paraId="5B80F7F5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6376" w:type="dxa"/>
            <w:gridSpan w:val="3"/>
            <w:vMerge w:val="restart"/>
            <w:tcBorders>
              <w:top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462E497" w14:textId="77777777" w:rsidR="00E0170A" w:rsidRPr="00A829DF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E8305A" w14:textId="735F5CD0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52639">
              <w:rPr>
                <w:rFonts w:ascii="Arial" w:hAnsi="Arial" w:cs="Arial"/>
                <w:sz w:val="20"/>
                <w:szCs w:val="20"/>
              </w:rPr>
              <w:t xml:space="preserve">How often </w:t>
            </w:r>
            <w:r w:rsidR="009B53F0">
              <w:rPr>
                <w:rFonts w:ascii="Arial" w:hAnsi="Arial" w:cs="Arial"/>
                <w:sz w:val="20"/>
                <w:szCs w:val="20"/>
              </w:rPr>
              <w:t>is the victim</w:t>
            </w:r>
            <w:r w:rsidR="00F52639">
              <w:rPr>
                <w:rFonts w:ascii="Arial" w:hAnsi="Arial" w:cs="Arial"/>
                <w:sz w:val="20"/>
                <w:szCs w:val="20"/>
              </w:rPr>
              <w:t xml:space="preserve"> affected by the </w:t>
            </w:r>
            <w:r w:rsidR="0030197F">
              <w:rPr>
                <w:rFonts w:ascii="Arial" w:hAnsi="Arial" w:cs="Arial"/>
                <w:sz w:val="20"/>
                <w:szCs w:val="20"/>
              </w:rPr>
              <w:t>anti-social</w:t>
            </w:r>
            <w:r w:rsidR="00F52639">
              <w:rPr>
                <w:rFonts w:ascii="Arial" w:hAnsi="Arial" w:cs="Arial"/>
                <w:sz w:val="20"/>
                <w:szCs w:val="20"/>
              </w:rPr>
              <w:t xml:space="preserve"> behaviour</w:t>
            </w:r>
          </w:p>
          <w:p w14:paraId="6693A8B6" w14:textId="6C434ADB" w:rsidR="00E0170A" w:rsidRPr="00A829DF" w:rsidRDefault="0030197F" w:rsidP="00E0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930AE1" wp14:editId="7220B81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25400</wp:posOffset>
                      </wp:positionV>
                      <wp:extent cx="3360420" cy="0"/>
                      <wp:effectExtent l="0" t="1905" r="0" b="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604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B0EBB" id="Line 2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pt" to="259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1509FE" wp14:editId="0612926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61595</wp:posOffset>
                      </wp:positionV>
                      <wp:extent cx="3552190" cy="0"/>
                      <wp:effectExtent l="0" t="0" r="4445" b="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19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538CC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27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2D2E37" wp14:editId="7C2914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-6985</wp:posOffset>
                      </wp:positionV>
                      <wp:extent cx="5474970" cy="0"/>
                      <wp:effectExtent l="0" t="0" r="0" b="190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7497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B5DE2" id="Line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5pt" to="425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52BEC3" wp14:editId="7A1A8D5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53975</wp:posOffset>
                      </wp:positionV>
                      <wp:extent cx="5472430" cy="0"/>
                      <wp:effectExtent l="0" t="1905" r="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7243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86D8A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25pt" to="425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" stroked="f"/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BC3AEA" w14:textId="5976FA08" w:rsidR="00E0170A" w:rsidRPr="00A829DF" w:rsidRDefault="0030197F" w:rsidP="00780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6CFCF4" wp14:editId="5A390B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25400</wp:posOffset>
                      </wp:positionV>
                      <wp:extent cx="191770" cy="0"/>
                      <wp:effectExtent l="0" t="0" r="1905" b="381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CF26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pt" to="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" stroked="f"/>
                  </w:pict>
                </mc:Fallback>
              </mc:AlternateContent>
            </w:r>
            <w:r w:rsidR="00E0170A" w:rsidRPr="00A829DF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CFE6B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A293FCA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0170A" w:rsidRPr="00A829DF" w14:paraId="0E711198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2"/>
        </w:trPr>
        <w:tc>
          <w:tcPr>
            <w:tcW w:w="6376" w:type="dxa"/>
            <w:gridSpan w:val="3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7DB54818" w14:textId="77777777" w:rsidR="00E0170A" w:rsidRPr="00A829DF" w:rsidRDefault="00E0170A" w:rsidP="00E0170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BB59C" w14:textId="77777777" w:rsidR="00E0170A" w:rsidRPr="00A829DF" w:rsidRDefault="00E0170A" w:rsidP="00780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Most weeks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2E2F0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18CCAE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0170A" w:rsidRPr="00A829DF" w14:paraId="76A784BD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6376" w:type="dxa"/>
            <w:gridSpan w:val="3"/>
            <w:vMerge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22BCBABA" w14:textId="77777777" w:rsidR="00E0170A" w:rsidRPr="00A829DF" w:rsidRDefault="00E0170A" w:rsidP="00E0170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D54487D" w14:textId="77777777" w:rsidR="00E0170A" w:rsidRPr="00A829DF" w:rsidRDefault="00E0170A" w:rsidP="00780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56DB1DC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</w:tcPr>
          <w:p w14:paraId="3C4D2594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0170A" w:rsidRPr="00A829DF" w14:paraId="6AEEB4CF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376" w:type="dxa"/>
            <w:gridSpan w:val="3"/>
            <w:vMerge w:val="restart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</w:tcPr>
          <w:p w14:paraId="139C4F08" w14:textId="77777777" w:rsidR="00E0170A" w:rsidRPr="00A829DF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90AFDC" w14:textId="77777777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2. Are the current inciden</w:t>
            </w:r>
            <w:r w:rsidR="00857A58">
              <w:rPr>
                <w:rFonts w:ascii="Arial" w:hAnsi="Arial" w:cs="Arial"/>
                <w:sz w:val="20"/>
                <w:szCs w:val="20"/>
              </w:rPr>
              <w:t>ts linked to previous incidents</w:t>
            </w:r>
          </w:p>
          <w:p w14:paraId="3FB76F7A" w14:textId="77777777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6C2A" w14:textId="77777777" w:rsidR="00E0170A" w:rsidRPr="00A829DF" w:rsidRDefault="00E0170A" w:rsidP="00780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0E8716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612C56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0170A" w:rsidRPr="00A829DF" w14:paraId="321623FC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6376" w:type="dxa"/>
            <w:gridSpan w:val="3"/>
            <w:vMerge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29B53AC" w14:textId="77777777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BE5CBAA" w14:textId="77777777" w:rsidR="00E0170A" w:rsidRPr="00A829DF" w:rsidRDefault="00E0170A" w:rsidP="00780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9C34553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</w:tcPr>
          <w:p w14:paraId="134751B4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0170A" w:rsidRPr="00A829DF" w14:paraId="454743C7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6376" w:type="dxa"/>
            <w:gridSpan w:val="3"/>
            <w:vMerge w:val="restart"/>
            <w:tcBorders>
              <w:top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66F39DD" w14:textId="77777777" w:rsidR="00E0170A" w:rsidRPr="00A829DF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0B996B" w14:textId="77777777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 xml:space="preserve">3. Are the incidents </w:t>
            </w:r>
            <w:r w:rsidR="00857A58">
              <w:rPr>
                <w:rFonts w:ascii="Arial" w:hAnsi="Arial" w:cs="Arial"/>
                <w:sz w:val="20"/>
                <w:szCs w:val="20"/>
              </w:rPr>
              <w:t>getting worse and/or more often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097850" w14:textId="77777777" w:rsidR="00E0170A" w:rsidRPr="00A829DF" w:rsidRDefault="00E0170A" w:rsidP="00780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5951C1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7A237E6" w14:textId="77777777" w:rsidR="00E0170A" w:rsidRPr="001366E8" w:rsidRDefault="00857A58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0170A" w:rsidRPr="00A829DF" w14:paraId="682DCC44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6376" w:type="dxa"/>
            <w:gridSpan w:val="3"/>
            <w:vMerge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59FFFF3C" w14:textId="77777777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4CEF87BF" w14:textId="77777777" w:rsidR="00E0170A" w:rsidRPr="00A829DF" w:rsidRDefault="00E0170A" w:rsidP="00780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1C379A42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</w:tcPr>
          <w:p w14:paraId="1C2590B9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0170A" w:rsidRPr="00A829DF" w14:paraId="60873E3D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6376" w:type="dxa"/>
            <w:gridSpan w:val="3"/>
            <w:vMerge w:val="restart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</w:tcPr>
          <w:p w14:paraId="40023C59" w14:textId="77777777" w:rsidR="003C6F01" w:rsidRPr="003C6F01" w:rsidRDefault="003C6F01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D1EE89" w14:textId="77777777" w:rsidR="00E0170A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857A58">
              <w:rPr>
                <w:rFonts w:ascii="Arial" w:hAnsi="Arial" w:cs="Arial"/>
                <w:sz w:val="20"/>
                <w:szCs w:val="20"/>
              </w:rPr>
              <w:t xml:space="preserve">How fearful </w:t>
            </w:r>
            <w:r w:rsidR="009B53F0">
              <w:rPr>
                <w:rFonts w:ascii="Arial" w:hAnsi="Arial" w:cs="Arial"/>
                <w:sz w:val="20"/>
                <w:szCs w:val="20"/>
              </w:rPr>
              <w:t>is the victim for their</w:t>
            </w:r>
            <w:r w:rsidR="00857A58">
              <w:rPr>
                <w:rFonts w:ascii="Arial" w:hAnsi="Arial" w:cs="Arial"/>
                <w:sz w:val="20"/>
                <w:szCs w:val="20"/>
              </w:rPr>
              <w:t xml:space="preserve"> safety?</w:t>
            </w:r>
          </w:p>
          <w:p w14:paraId="00B8CD33" w14:textId="77777777" w:rsidR="00E0170A" w:rsidRPr="003C6F01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A4BF52" w14:textId="77777777" w:rsidR="00E0170A" w:rsidRDefault="00E0170A" w:rsidP="00E017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4C838E" w14:textId="77777777" w:rsidR="00FD63A8" w:rsidRPr="00A829DF" w:rsidRDefault="00FD63A8" w:rsidP="00E017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5FD0EC" w14:textId="77777777" w:rsidR="00E0170A" w:rsidRDefault="00857A58" w:rsidP="0078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</w:t>
            </w:r>
          </w:p>
          <w:p w14:paraId="5FDEF4FA" w14:textId="77777777" w:rsidR="00857A58" w:rsidRPr="00857A58" w:rsidRDefault="00857A58" w:rsidP="0078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6915C8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754FE7" w14:textId="77777777" w:rsidR="00E0170A" w:rsidRPr="001366E8" w:rsidRDefault="00857A58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0170A" w:rsidRPr="00A829DF" w14:paraId="579CF648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6376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3F6B8486" w14:textId="77777777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7E4C5" w14:textId="77777777" w:rsidR="00E0170A" w:rsidRPr="00A829DF" w:rsidRDefault="00857A58" w:rsidP="0078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Moderately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0161D" w14:textId="77777777" w:rsidR="00E0170A" w:rsidRPr="00A829DF" w:rsidRDefault="00E0170A" w:rsidP="00E01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57D0104" w14:textId="77777777" w:rsidR="00E0170A" w:rsidRPr="001366E8" w:rsidRDefault="00857A58" w:rsidP="00E01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0170A" w:rsidRPr="00A829DF" w14:paraId="1FC1EED5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6376" w:type="dxa"/>
            <w:gridSpan w:val="3"/>
            <w:vMerge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BA108E4" w14:textId="77777777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2BDED96A" w14:textId="77777777" w:rsidR="00E0170A" w:rsidRPr="00A829DF" w:rsidRDefault="00857A58" w:rsidP="0078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1F476F08" w14:textId="77777777" w:rsidR="00E0170A" w:rsidRPr="00A829DF" w:rsidRDefault="00E0170A" w:rsidP="00E01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</w:tcPr>
          <w:p w14:paraId="127B503D" w14:textId="77777777" w:rsidR="00E0170A" w:rsidRPr="001366E8" w:rsidRDefault="00E0170A" w:rsidP="00E01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0170A" w:rsidRPr="00A829DF" w14:paraId="38BA7632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6376" w:type="dxa"/>
            <w:gridSpan w:val="3"/>
            <w:vMerge w:val="restart"/>
            <w:tcBorders>
              <w:top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DF41D78" w14:textId="77777777" w:rsidR="00855393" w:rsidRPr="00855393" w:rsidRDefault="00855393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1B785C" w14:textId="77777777" w:rsidR="00E0170A" w:rsidRPr="00A829DF" w:rsidRDefault="00857A58" w:rsidP="00E0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D32920">
              <w:rPr>
                <w:rFonts w:ascii="Arial" w:hAnsi="Arial" w:cs="Arial"/>
                <w:sz w:val="20"/>
                <w:szCs w:val="20"/>
              </w:rPr>
              <w:t xml:space="preserve">Is the victim known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offenders? </w:t>
            </w:r>
            <w:r w:rsidR="00D32920">
              <w:rPr>
                <w:rFonts w:ascii="Arial" w:hAnsi="Arial" w:cs="Arial"/>
                <w:sz w:val="20"/>
                <w:szCs w:val="20"/>
              </w:rPr>
              <w:t>If yes record details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E52D53" w14:textId="77777777" w:rsidR="00E0170A" w:rsidRPr="00A829DF" w:rsidRDefault="00E0170A" w:rsidP="00780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8A312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2649BD2" w14:textId="77777777" w:rsidR="00E0170A" w:rsidRPr="001366E8" w:rsidRDefault="009B53F0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0170A" w:rsidRPr="00A829DF" w14:paraId="49019B2A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6376" w:type="dxa"/>
            <w:gridSpan w:val="3"/>
            <w:vMerge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4552AC3" w14:textId="77777777" w:rsidR="00E0170A" w:rsidRPr="00A829DF" w:rsidRDefault="00E0170A" w:rsidP="00E01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256696F" w14:textId="77777777" w:rsidR="00E0170A" w:rsidRPr="00A829DF" w:rsidRDefault="00E0170A" w:rsidP="00780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817A50F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</w:tcPr>
          <w:p w14:paraId="7E241334" w14:textId="77777777" w:rsidR="00E0170A" w:rsidRPr="001366E8" w:rsidRDefault="009B53F0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0170A" w:rsidRPr="00A829DF" w14:paraId="0F693DA9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77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DAA7C0A" w14:textId="77777777" w:rsidR="00E0170A" w:rsidRPr="00A829DF" w:rsidRDefault="00E0170A" w:rsidP="00E0170A">
            <w:pP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</w:pPr>
          </w:p>
          <w:p w14:paraId="7065670B" w14:textId="77777777" w:rsidR="00E0170A" w:rsidRPr="00E021D2" w:rsidRDefault="00E0170A" w:rsidP="00E01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9DF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Vulnerability</w:t>
            </w:r>
            <w:r w:rsidRPr="00A829D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 xml:space="preserve">        </w:t>
            </w:r>
            <w:r w:rsidR="00FD63A8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 xml:space="preserve">                 </w:t>
            </w:r>
            <w:r w:rsidRPr="00A829D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47023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A829D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7023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CC5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A829DF">
              <w:rPr>
                <w:rFonts w:ascii="Arial" w:hAnsi="Arial" w:cs="Arial"/>
                <w:b/>
                <w:sz w:val="20"/>
                <w:szCs w:val="20"/>
              </w:rPr>
              <w:t xml:space="preserve">        Mark X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9D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7D2F01E9" w14:textId="77777777" w:rsidR="00E0170A" w:rsidRPr="00A829DF" w:rsidRDefault="00E0170A" w:rsidP="00E017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170A" w:rsidRPr="00A829DF" w14:paraId="18F3CBE4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6376" w:type="dxa"/>
            <w:gridSpan w:val="3"/>
            <w:vMerge w:val="restart"/>
            <w:tcBorders>
              <w:top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36F332B" w14:textId="77777777" w:rsidR="00E0170A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0AC9FE" w14:textId="77777777" w:rsidR="00FD63A8" w:rsidRPr="00A829DF" w:rsidRDefault="00FD63A8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F3F926" w14:textId="4B6601BC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6. Who is affected by ASB?</w:t>
            </w:r>
            <w:r w:rsidR="0030197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310CBD" wp14:editId="03721A4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57150</wp:posOffset>
                      </wp:positionV>
                      <wp:extent cx="5472430" cy="0"/>
                      <wp:effectExtent l="0" t="1905" r="0" b="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7243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1EE5D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5pt" to="425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" stroked="f"/>
                  </w:pict>
                </mc:Fallback>
              </mc:AlternateContent>
            </w:r>
            <w:r w:rsidR="0030197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C257F2" wp14:editId="0DBC9D6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</wp:posOffset>
                      </wp:positionV>
                      <wp:extent cx="5472430" cy="0"/>
                      <wp:effectExtent l="0" t="0" r="0" b="190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243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9069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2pt" to="425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" stroked="f"/>
                  </w:pict>
                </mc:Fallback>
              </mc:AlternateContent>
            </w:r>
            <w:r w:rsidR="0030197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B4BBFA" wp14:editId="505679A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46355</wp:posOffset>
                      </wp:positionV>
                      <wp:extent cx="5472430" cy="0"/>
                      <wp:effectExtent l="0" t="635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7243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F3F72" id="Line 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65pt" to="425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" stroked="f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If a person other than victim record </w:t>
            </w:r>
            <w:r w:rsidR="00D32920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AA2BF4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Victim and/or someone the victim lives with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16500EF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1D419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5492A5E9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0170A" w:rsidRPr="00A829DF" w14:paraId="55FD0DC6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376" w:type="dxa"/>
            <w:gridSpan w:val="3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5BE1A10D" w14:textId="77777777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C448A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Victim and neighbours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80E53A5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58ABE856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0170A" w:rsidRPr="00A829DF" w14:paraId="5FF16697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6376" w:type="dxa"/>
            <w:gridSpan w:val="3"/>
            <w:vMerge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806394C" w14:textId="77777777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51D106AE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The community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FA1488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6F27EA5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0170A" w:rsidRPr="00A829DF" w14:paraId="1D2A7AA3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6376" w:type="dxa"/>
            <w:gridSpan w:val="3"/>
            <w:vMerge w:val="restart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</w:tcPr>
          <w:p w14:paraId="4AF9A937" w14:textId="77777777" w:rsidR="00E0170A" w:rsidRPr="00A829DF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DD6E35" w14:textId="77777777" w:rsidR="00E0170A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 xml:space="preserve">7. Are the incidents associated with the victims’ faith, nationality, ethnicity, sexuality, </w:t>
            </w:r>
            <w:proofErr w:type="gramStart"/>
            <w:r w:rsidRPr="00A829DF">
              <w:rPr>
                <w:rFonts w:ascii="Arial" w:hAnsi="Arial" w:cs="Arial"/>
                <w:sz w:val="20"/>
                <w:szCs w:val="20"/>
              </w:rPr>
              <w:t>gender</w:t>
            </w:r>
            <w:proofErr w:type="gramEnd"/>
            <w:r w:rsidRPr="00A829DF">
              <w:rPr>
                <w:rFonts w:ascii="Arial" w:hAnsi="Arial" w:cs="Arial"/>
                <w:sz w:val="20"/>
                <w:szCs w:val="20"/>
              </w:rPr>
              <w:t xml:space="preserve"> or disability? </w:t>
            </w:r>
            <w:r w:rsidRPr="00E231AE">
              <w:rPr>
                <w:rFonts w:ascii="Arial" w:hAnsi="Arial" w:cs="Arial"/>
                <w:sz w:val="20"/>
                <w:szCs w:val="20"/>
              </w:rPr>
              <w:t xml:space="preserve">If yes </w:t>
            </w:r>
            <w:r>
              <w:rPr>
                <w:rFonts w:ascii="Arial" w:hAnsi="Arial" w:cs="Arial"/>
                <w:sz w:val="20"/>
                <w:szCs w:val="20"/>
              </w:rPr>
              <w:t xml:space="preserve">record </w:t>
            </w:r>
            <w:r w:rsidR="00D32920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57D9CF2E" w14:textId="77777777" w:rsidR="00E0170A" w:rsidRDefault="00E0170A" w:rsidP="008553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EDEF13" w14:textId="77777777" w:rsidR="00855393" w:rsidRPr="00A829DF" w:rsidRDefault="00855393" w:rsidP="008553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9A42A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F1BA730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42E9C4AA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0170A" w:rsidRPr="00A829DF" w14:paraId="030EB7E7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376" w:type="dxa"/>
            <w:gridSpan w:val="3"/>
            <w:vMerge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01AF80A2" w14:textId="77777777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44E669EB" w14:textId="77777777" w:rsidR="009B53F0" w:rsidRDefault="009B53F0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7A3683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8A1DC7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A51B22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0170A" w:rsidRPr="00A829DF" w14:paraId="3080CE9F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376" w:type="dxa"/>
            <w:gridSpan w:val="3"/>
            <w:vMerge w:val="restart"/>
            <w:tcBorders>
              <w:top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B1D682" w14:textId="77777777" w:rsidR="00E0170A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7F1EE8" w14:textId="77777777" w:rsidR="00FD63A8" w:rsidRPr="00A829DF" w:rsidRDefault="00FD63A8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D1876A" w14:textId="77777777" w:rsidR="00E0170A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8. Is there anything else affecting the victim?</w:t>
            </w:r>
            <w:r>
              <w:rPr>
                <w:rFonts w:ascii="Arial" w:hAnsi="Arial" w:cs="Arial"/>
                <w:sz w:val="20"/>
                <w:szCs w:val="20"/>
              </w:rPr>
              <w:t xml:space="preserve"> If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record </w:t>
            </w:r>
            <w:r w:rsidR="00D32920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3344E53F" w14:textId="77777777" w:rsidR="00E0170A" w:rsidRDefault="00E0170A" w:rsidP="008553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1B5F66" w14:textId="77777777" w:rsidR="00855393" w:rsidRDefault="00855393" w:rsidP="008553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27D121" w14:textId="77777777" w:rsidR="00855393" w:rsidRPr="00A829DF" w:rsidRDefault="00855393" w:rsidP="008553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8EA93E" w14:textId="77777777" w:rsidR="009B53F0" w:rsidRDefault="009B53F0" w:rsidP="009B53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F8996" w14:textId="77777777" w:rsidR="009B53F0" w:rsidRDefault="009B53F0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54E2612" w14:textId="77777777" w:rsidR="00E0170A" w:rsidRPr="009B53F0" w:rsidRDefault="00E0170A" w:rsidP="0091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2174DA3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330A62E6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0170A" w:rsidRPr="00A829DF" w14:paraId="5004D9CC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376" w:type="dxa"/>
            <w:gridSpan w:val="3"/>
            <w:vMerge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58838506" w14:textId="77777777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48931A29" w14:textId="77777777" w:rsidR="009B53F0" w:rsidRPr="009B53F0" w:rsidRDefault="009B53F0" w:rsidP="0091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5F6EB6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71176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BD5B16F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0170A" w:rsidRPr="00A829DF" w14:paraId="461558EF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6376" w:type="dxa"/>
            <w:gridSpan w:val="3"/>
            <w:vMerge w:val="restart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</w:tcPr>
          <w:p w14:paraId="6524454B" w14:textId="77777777" w:rsidR="00E0170A" w:rsidRPr="00A829DF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833473" w14:textId="77777777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9. How much has this upset/affected the victim?</w:t>
            </w:r>
          </w:p>
          <w:p w14:paraId="337FF054" w14:textId="77777777" w:rsidR="00E0170A" w:rsidRPr="00A829DF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33841B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95FE57D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5EF3B28B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0170A" w:rsidRPr="00A829DF" w14:paraId="0FA3FBE0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6376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3C01ABE1" w14:textId="77777777" w:rsidR="00E0170A" w:rsidRPr="00A829DF" w:rsidRDefault="00E0170A" w:rsidP="00E01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BB586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Moderately affected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2DFA6E7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6912C1DC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0170A" w:rsidRPr="00A829DF" w14:paraId="04EBD009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6376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210289E2" w14:textId="77777777" w:rsidR="00E0170A" w:rsidRPr="00A829DF" w:rsidRDefault="00E0170A" w:rsidP="00E01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9705DD8" w14:textId="77777777" w:rsidR="00E0170A" w:rsidRPr="00A829DF" w:rsidRDefault="00E0170A" w:rsidP="00B00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Extremely affected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D10E4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</w:tcPr>
          <w:p w14:paraId="640DEA8B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7023D" w:rsidRPr="00A829DF" w14:paraId="3235BBFF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1077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5988E35" w14:textId="77777777" w:rsidR="0047023D" w:rsidRPr="00A829DF" w:rsidRDefault="0047023D" w:rsidP="00E0170A">
            <w:pP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</w:pPr>
          </w:p>
          <w:p w14:paraId="28947626" w14:textId="77777777" w:rsidR="0047023D" w:rsidRPr="00A829DF" w:rsidRDefault="0047023D" w:rsidP="00E01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9DF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 xml:space="preserve">Support    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 xml:space="preserve">                   </w:t>
            </w:r>
            <w:r w:rsidRPr="00A829D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Pr="00A829DF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A829D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A829DF">
              <w:rPr>
                <w:rFonts w:ascii="Arial" w:hAnsi="Arial" w:cs="Arial"/>
                <w:b/>
                <w:sz w:val="20"/>
                <w:szCs w:val="20"/>
              </w:rPr>
              <w:t xml:space="preserve">         Mark X</w:t>
            </w:r>
          </w:p>
          <w:p w14:paraId="6285630C" w14:textId="77777777" w:rsidR="0047023D" w:rsidRPr="00A829DF" w:rsidRDefault="0047023D" w:rsidP="00801B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170A" w:rsidRPr="00A829DF" w14:paraId="271042C5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376" w:type="dxa"/>
            <w:gridSpan w:val="3"/>
            <w:vMerge w:val="restart"/>
            <w:tcBorders>
              <w:top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279EA0C" w14:textId="77777777" w:rsidR="00E0170A" w:rsidRPr="00A829DF" w:rsidRDefault="00E0170A" w:rsidP="00E017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14A1FB" w14:textId="77777777" w:rsidR="00E0170A" w:rsidRPr="00A829DF" w:rsidRDefault="00E0170A" w:rsidP="00E0170A">
            <w:pPr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 xml:space="preserve">10. Has the victim or anyone’s health been affected </w:t>
            </w:r>
            <w:proofErr w:type="gramStart"/>
            <w:r w:rsidRPr="00A829DF">
              <w:rPr>
                <w:rFonts w:ascii="Arial" w:hAnsi="Arial" w:cs="Arial"/>
                <w:sz w:val="20"/>
                <w:szCs w:val="20"/>
              </w:rPr>
              <w:t>as a result of</w:t>
            </w:r>
            <w:proofErr w:type="gramEnd"/>
            <w:r w:rsidRPr="00A829DF">
              <w:rPr>
                <w:rFonts w:ascii="Arial" w:hAnsi="Arial" w:cs="Arial"/>
                <w:sz w:val="20"/>
                <w:szCs w:val="20"/>
              </w:rPr>
              <w:t xml:space="preserve"> this or any previous incidents? </w:t>
            </w:r>
            <w:r w:rsidR="00D32920">
              <w:rPr>
                <w:rFonts w:ascii="Arial" w:hAnsi="Arial" w:cs="Arial"/>
                <w:sz w:val="20"/>
                <w:szCs w:val="20"/>
              </w:rPr>
              <w:t>If yes record details</w:t>
            </w:r>
          </w:p>
          <w:p w14:paraId="7496E8EE" w14:textId="58D37ED1" w:rsidR="00E0170A" w:rsidRPr="00A829DF" w:rsidRDefault="0030197F" w:rsidP="00E0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9C303A" wp14:editId="5A6E698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5080</wp:posOffset>
                      </wp:positionV>
                      <wp:extent cx="5474970" cy="1270"/>
                      <wp:effectExtent l="0" t="3810" r="2540" b="444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4970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6D5BE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4pt" to="425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" stroked="f"/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2EEFE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Mental &amp; Physical Health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75BEB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C9E1174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0170A" w:rsidRPr="00A829DF" w14:paraId="6E862F17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6376" w:type="dxa"/>
            <w:gridSpan w:val="3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35DE38D0" w14:textId="77777777" w:rsidR="00E0170A" w:rsidRPr="00A829DF" w:rsidRDefault="00E0170A" w:rsidP="00E0170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654B6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Physical health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C9918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F69F26E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0170A" w:rsidRPr="00A829DF" w14:paraId="230D99DC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376" w:type="dxa"/>
            <w:gridSpan w:val="3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2CC969FC" w14:textId="77777777" w:rsidR="00E0170A" w:rsidRPr="00A829DF" w:rsidRDefault="00E0170A" w:rsidP="00E0170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3C04A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24A542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FE4AEAB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0170A" w:rsidRPr="00A829DF" w14:paraId="7FA04A4A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6376" w:type="dxa"/>
            <w:gridSpan w:val="3"/>
            <w:vMerge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5BD44830" w14:textId="77777777" w:rsidR="00E0170A" w:rsidRPr="00A829DF" w:rsidRDefault="00E0170A" w:rsidP="00E0170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9E24D46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Not affected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9BB6F96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</w:tcPr>
          <w:p w14:paraId="26B4C2C2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0170A" w:rsidRPr="00A829DF" w14:paraId="388B59B3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6376" w:type="dxa"/>
            <w:gridSpan w:val="3"/>
            <w:vMerge w:val="restart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</w:tcPr>
          <w:p w14:paraId="434EF377" w14:textId="77777777" w:rsidR="00E0170A" w:rsidRPr="00A829DF" w:rsidRDefault="00E0170A" w:rsidP="00E017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6DEFC5D" w14:textId="77777777" w:rsidR="00E0170A" w:rsidRDefault="00E0170A" w:rsidP="00E017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11</w:t>
            </w:r>
            <w:r w:rsidR="00780F77" w:rsidRPr="00A829DF">
              <w:rPr>
                <w:rFonts w:ascii="Arial" w:hAnsi="Arial" w:cs="Arial"/>
                <w:sz w:val="20"/>
                <w:szCs w:val="20"/>
              </w:rPr>
              <w:t>. Does</w:t>
            </w:r>
            <w:r w:rsidRPr="00A829DF">
              <w:rPr>
                <w:rFonts w:ascii="Arial" w:hAnsi="Arial" w:cs="Arial"/>
                <w:sz w:val="20"/>
                <w:szCs w:val="20"/>
              </w:rPr>
              <w:t xml:space="preserve"> the victim have any </w:t>
            </w:r>
            <w:r>
              <w:rPr>
                <w:rFonts w:ascii="Arial" w:hAnsi="Arial" w:cs="Arial"/>
                <w:sz w:val="20"/>
                <w:szCs w:val="20"/>
              </w:rPr>
              <w:t>friends and family to support?  If so who</w:t>
            </w:r>
          </w:p>
          <w:p w14:paraId="73845758" w14:textId="77777777" w:rsidR="00E0170A" w:rsidRPr="00260F77" w:rsidRDefault="00E0170A" w:rsidP="00E017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17C9D3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Lives alone and is isolated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A66B10" w14:textId="77777777" w:rsidR="00E0170A" w:rsidRPr="00A829DF" w:rsidRDefault="00E0170A" w:rsidP="00E01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965FC42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0170A" w:rsidRPr="00A829DF" w14:paraId="32422FA9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6376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54FD0D2E" w14:textId="77777777" w:rsidR="00E0170A" w:rsidRPr="00A829DF" w:rsidRDefault="00E0170A" w:rsidP="00E01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EF7FCC" w14:textId="77777777" w:rsidR="00E0170A" w:rsidRPr="00A829DF" w:rsidRDefault="00E0170A" w:rsidP="00914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Has a few people to draw on for support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65FAC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C91038F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0170A" w:rsidRPr="00A829DF" w14:paraId="7673A9DC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6376" w:type="dxa"/>
            <w:gridSpan w:val="3"/>
            <w:vMerge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02B2E67" w14:textId="77777777" w:rsidR="00E0170A" w:rsidRPr="00A829DF" w:rsidRDefault="00E0170A" w:rsidP="00E01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039FEE41" w14:textId="77777777" w:rsidR="00E0170A" w:rsidRPr="00A829DF" w:rsidRDefault="00E0170A" w:rsidP="0091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Has close network of people to offer support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2983D602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14:paraId="41B5CC84" w14:textId="77777777" w:rsidR="00E0170A" w:rsidRPr="001366E8" w:rsidRDefault="00E0170A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0170A" w:rsidRPr="00A829DF" w14:paraId="29EF2647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0156" w:type="dxa"/>
            <w:gridSpan w:val="6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4E4848D1" w14:textId="77777777" w:rsidR="005C7DC2" w:rsidRPr="005C7DC2" w:rsidRDefault="005C7DC2" w:rsidP="00E017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1E6958" w14:textId="77777777" w:rsidR="00E0170A" w:rsidRPr="005C7DC2" w:rsidRDefault="00E0170A" w:rsidP="00E017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C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Total Score </w:t>
            </w:r>
          </w:p>
        </w:tc>
        <w:tc>
          <w:tcPr>
            <w:tcW w:w="6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7BC32A2" w14:textId="77777777" w:rsidR="00E0170A" w:rsidRPr="00A829DF" w:rsidRDefault="00E0170A" w:rsidP="00E01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70A" w:rsidRPr="00A829DF" w14:paraId="3336B684" w14:textId="77777777" w:rsidTr="00EB6D00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10773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14:paraId="569C38D3" w14:textId="77777777" w:rsidR="00E0170A" w:rsidRPr="00A829DF" w:rsidRDefault="00E0170A" w:rsidP="00E0170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23CD7FC" w14:textId="77777777" w:rsidR="00283703" w:rsidRPr="009532D6" w:rsidRDefault="00E0170A" w:rsidP="00E017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29DF">
              <w:rPr>
                <w:rFonts w:ascii="Arial" w:hAnsi="Arial" w:cs="Arial"/>
                <w:bCs/>
                <w:sz w:val="20"/>
                <w:szCs w:val="20"/>
              </w:rPr>
              <w:t xml:space="preserve">Is there anything that makes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think </w:t>
            </w:r>
            <w:r w:rsidRPr="00A829DF">
              <w:rPr>
                <w:rFonts w:ascii="Arial" w:hAnsi="Arial" w:cs="Arial"/>
                <w:bCs/>
                <w:sz w:val="20"/>
                <w:szCs w:val="20"/>
              </w:rPr>
              <w:t xml:space="preserve">the score does not reflect the vulnerability and risk to the victim? If </w:t>
            </w:r>
            <w:proofErr w:type="gramStart"/>
            <w:r w:rsidRPr="00A829DF">
              <w:rPr>
                <w:rFonts w:ascii="Arial" w:hAnsi="Arial" w:cs="Arial"/>
                <w:bCs/>
                <w:sz w:val="20"/>
                <w:szCs w:val="20"/>
              </w:rPr>
              <w:t>so</w:t>
            </w:r>
            <w:proofErr w:type="gramEnd"/>
            <w:r w:rsidRPr="00A829DF">
              <w:rPr>
                <w:rFonts w:ascii="Arial" w:hAnsi="Arial" w:cs="Arial"/>
                <w:bCs/>
                <w:sz w:val="20"/>
                <w:szCs w:val="20"/>
              </w:rPr>
              <w:t xml:space="preserve"> explain why </w:t>
            </w:r>
          </w:p>
        </w:tc>
      </w:tr>
      <w:tr w:rsidR="00E0170A" w:rsidRPr="00A829DF" w14:paraId="3ADF334A" w14:textId="77777777" w:rsidTr="00EB6D00">
        <w:tblPrEx>
          <w:tblBorders>
            <w:bottom w:val="single" w:sz="4" w:space="0" w:color="auto"/>
          </w:tblBorders>
        </w:tblPrEx>
        <w:trPr>
          <w:trHeight w:val="702"/>
        </w:trPr>
        <w:tc>
          <w:tcPr>
            <w:tcW w:w="3496" w:type="dxa"/>
            <w:shd w:val="clear" w:color="auto" w:fill="3366FF"/>
          </w:tcPr>
          <w:p w14:paraId="5504A2DE" w14:textId="77777777" w:rsidR="0034099F" w:rsidRDefault="0034099F" w:rsidP="00E01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91257" w14:textId="77777777" w:rsidR="00E0170A" w:rsidRPr="00B00765" w:rsidRDefault="00E0170A" w:rsidP="00E0170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00765">
              <w:rPr>
                <w:rFonts w:ascii="Arial" w:hAnsi="Arial" w:cs="Arial"/>
                <w:b/>
              </w:rPr>
              <w:t>Low  0</w:t>
            </w:r>
            <w:proofErr w:type="gramEnd"/>
            <w:r w:rsidRPr="00B00765">
              <w:rPr>
                <w:rFonts w:ascii="Arial" w:hAnsi="Arial" w:cs="Arial"/>
                <w:b/>
              </w:rPr>
              <w:t xml:space="preserve"> - 15</w:t>
            </w:r>
          </w:p>
          <w:p w14:paraId="61715876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Remain with referring agency for action</w:t>
            </w:r>
          </w:p>
        </w:tc>
        <w:tc>
          <w:tcPr>
            <w:tcW w:w="3780" w:type="dxa"/>
            <w:gridSpan w:val="3"/>
            <w:shd w:val="clear" w:color="auto" w:fill="FFCC00"/>
          </w:tcPr>
          <w:p w14:paraId="545BA44C" w14:textId="77777777" w:rsidR="004378A8" w:rsidRPr="004378A8" w:rsidRDefault="004378A8" w:rsidP="00E01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BAD3FF" w14:textId="77777777" w:rsidR="00E0170A" w:rsidRPr="00B00765" w:rsidRDefault="00E0170A" w:rsidP="00E0170A">
            <w:pPr>
              <w:jc w:val="center"/>
              <w:rPr>
                <w:rFonts w:ascii="Arial" w:hAnsi="Arial" w:cs="Arial"/>
                <w:b/>
              </w:rPr>
            </w:pPr>
            <w:r w:rsidRPr="00B00765">
              <w:rPr>
                <w:rFonts w:ascii="Arial" w:hAnsi="Arial" w:cs="Arial"/>
                <w:b/>
              </w:rPr>
              <w:t>Medium 16 - 2</w:t>
            </w:r>
            <w:r w:rsidR="005F0C48">
              <w:rPr>
                <w:rFonts w:ascii="Arial" w:hAnsi="Arial" w:cs="Arial"/>
                <w:b/>
              </w:rPr>
              <w:t>7</w:t>
            </w:r>
          </w:p>
          <w:p w14:paraId="4C63B60D" w14:textId="77777777" w:rsidR="00E0170A" w:rsidRPr="00A829DF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>Remain with referring agency for action</w:t>
            </w:r>
          </w:p>
        </w:tc>
        <w:tc>
          <w:tcPr>
            <w:tcW w:w="3497" w:type="dxa"/>
            <w:gridSpan w:val="4"/>
            <w:shd w:val="clear" w:color="auto" w:fill="FF0000"/>
          </w:tcPr>
          <w:p w14:paraId="284BF773" w14:textId="77777777" w:rsidR="004378A8" w:rsidRPr="004378A8" w:rsidRDefault="004378A8" w:rsidP="00E01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60D1BF" w14:textId="77777777" w:rsidR="00E0170A" w:rsidRPr="00B00765" w:rsidRDefault="00E0170A" w:rsidP="00E0170A">
            <w:pPr>
              <w:jc w:val="center"/>
              <w:rPr>
                <w:rFonts w:ascii="Arial" w:hAnsi="Arial" w:cs="Arial"/>
                <w:b/>
              </w:rPr>
            </w:pPr>
            <w:r w:rsidRPr="00B00765">
              <w:rPr>
                <w:rFonts w:ascii="Arial" w:hAnsi="Arial" w:cs="Arial"/>
                <w:b/>
              </w:rPr>
              <w:t>High 2</w:t>
            </w:r>
            <w:r w:rsidR="00D32920">
              <w:rPr>
                <w:rFonts w:ascii="Arial" w:hAnsi="Arial" w:cs="Arial"/>
                <w:b/>
              </w:rPr>
              <w:t>8</w:t>
            </w:r>
            <w:r w:rsidRPr="00B00765">
              <w:rPr>
                <w:rFonts w:ascii="Arial" w:hAnsi="Arial" w:cs="Arial"/>
                <w:b/>
              </w:rPr>
              <w:t xml:space="preserve"> +</w:t>
            </w:r>
          </w:p>
          <w:p w14:paraId="6E5B2D21" w14:textId="77777777" w:rsidR="00E0170A" w:rsidRPr="00457AC6" w:rsidRDefault="00E0170A" w:rsidP="00E01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DF">
              <w:rPr>
                <w:rFonts w:ascii="Arial" w:hAnsi="Arial" w:cs="Arial"/>
                <w:sz w:val="20"/>
                <w:szCs w:val="20"/>
              </w:rPr>
              <w:t xml:space="preserve">Refer to Vulnerable </w:t>
            </w:r>
            <w:proofErr w:type="gramStart"/>
            <w:r w:rsidRPr="00A829DF">
              <w:rPr>
                <w:rFonts w:ascii="Arial" w:hAnsi="Arial" w:cs="Arial"/>
                <w:sz w:val="20"/>
                <w:szCs w:val="20"/>
              </w:rPr>
              <w:t>Victim  ASB</w:t>
            </w:r>
            <w:proofErr w:type="gramEnd"/>
            <w:r w:rsidRPr="00A829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Analyst</w:t>
            </w:r>
          </w:p>
        </w:tc>
      </w:tr>
    </w:tbl>
    <w:p w14:paraId="1FBF71BB" w14:textId="77777777" w:rsidR="00283703" w:rsidRPr="007558B0" w:rsidRDefault="00283703" w:rsidP="007558B0">
      <w:pPr>
        <w:rPr>
          <w:sz w:val="16"/>
          <w:szCs w:val="16"/>
        </w:rPr>
      </w:pPr>
    </w:p>
    <w:sectPr w:rsidR="00283703" w:rsidRPr="007558B0" w:rsidSect="00C37334">
      <w:headerReference w:type="default" r:id="rId13"/>
      <w:footerReference w:type="even" r:id="rId14"/>
      <w:footerReference w:type="default" r:id="rId15"/>
      <w:pgSz w:w="11906" w:h="16838" w:code="9"/>
      <w:pgMar w:top="238" w:right="306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E582" w14:textId="77777777" w:rsidR="003A3E2E" w:rsidRDefault="003A3E2E">
      <w:r>
        <w:separator/>
      </w:r>
    </w:p>
  </w:endnote>
  <w:endnote w:type="continuationSeparator" w:id="0">
    <w:p w14:paraId="752221A1" w14:textId="77777777" w:rsidR="003A3E2E" w:rsidRDefault="003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5C2E" w14:textId="77777777" w:rsidR="00D029E6" w:rsidRDefault="00D029E6" w:rsidP="00E017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032A5" w14:textId="77777777" w:rsidR="00D029E6" w:rsidRDefault="00D029E6" w:rsidP="00E017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BAC5" w14:textId="77777777" w:rsidR="00D029E6" w:rsidRDefault="00D029E6" w:rsidP="00E017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8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A50E42" w14:textId="77777777" w:rsidR="00D029E6" w:rsidRDefault="00D029E6" w:rsidP="00C373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6424" w14:textId="77777777" w:rsidR="003A3E2E" w:rsidRDefault="003A3E2E">
      <w:r>
        <w:separator/>
      </w:r>
    </w:p>
  </w:footnote>
  <w:footnote w:type="continuationSeparator" w:id="0">
    <w:p w14:paraId="74A299B5" w14:textId="77777777" w:rsidR="003A3E2E" w:rsidRDefault="003A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3855" w14:textId="77777777" w:rsidR="00D029E6" w:rsidRDefault="00D029E6">
    <w:pPr>
      <w:pStyle w:val="Header"/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C4E"/>
    <w:multiLevelType w:val="hybridMultilevel"/>
    <w:tmpl w:val="2D5A4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0A"/>
    <w:rsid w:val="00007ADF"/>
    <w:rsid w:val="00075443"/>
    <w:rsid w:val="00080917"/>
    <w:rsid w:val="00097085"/>
    <w:rsid w:val="000A2E3B"/>
    <w:rsid w:val="00115CD5"/>
    <w:rsid w:val="00132615"/>
    <w:rsid w:val="001366E8"/>
    <w:rsid w:val="001405B2"/>
    <w:rsid w:val="0015787B"/>
    <w:rsid w:val="001861FF"/>
    <w:rsid w:val="001A4F4C"/>
    <w:rsid w:val="001B2D62"/>
    <w:rsid w:val="001F5221"/>
    <w:rsid w:val="00205755"/>
    <w:rsid w:val="0021370D"/>
    <w:rsid w:val="00262F78"/>
    <w:rsid w:val="00265A6B"/>
    <w:rsid w:val="00277CAA"/>
    <w:rsid w:val="00283703"/>
    <w:rsid w:val="002A76E6"/>
    <w:rsid w:val="002D7587"/>
    <w:rsid w:val="0030197F"/>
    <w:rsid w:val="0034099F"/>
    <w:rsid w:val="003508C9"/>
    <w:rsid w:val="0035145A"/>
    <w:rsid w:val="003917E9"/>
    <w:rsid w:val="003A3E2E"/>
    <w:rsid w:val="003C6F01"/>
    <w:rsid w:val="00400CC5"/>
    <w:rsid w:val="0040403C"/>
    <w:rsid w:val="004066CC"/>
    <w:rsid w:val="00427EBD"/>
    <w:rsid w:val="00431EB3"/>
    <w:rsid w:val="004378A8"/>
    <w:rsid w:val="004547E7"/>
    <w:rsid w:val="00461A43"/>
    <w:rsid w:val="0047023D"/>
    <w:rsid w:val="004E495B"/>
    <w:rsid w:val="00502D4C"/>
    <w:rsid w:val="00536110"/>
    <w:rsid w:val="0057349D"/>
    <w:rsid w:val="00574211"/>
    <w:rsid w:val="00596FB5"/>
    <w:rsid w:val="005B07EF"/>
    <w:rsid w:val="005C7DC2"/>
    <w:rsid w:val="005D5E51"/>
    <w:rsid w:val="005F0C48"/>
    <w:rsid w:val="00634EB5"/>
    <w:rsid w:val="006447AD"/>
    <w:rsid w:val="00687336"/>
    <w:rsid w:val="006B197E"/>
    <w:rsid w:val="006D786D"/>
    <w:rsid w:val="00712BBC"/>
    <w:rsid w:val="007558B0"/>
    <w:rsid w:val="00780F77"/>
    <w:rsid w:val="00801B99"/>
    <w:rsid w:val="00827272"/>
    <w:rsid w:val="008341BC"/>
    <w:rsid w:val="00851074"/>
    <w:rsid w:val="00855393"/>
    <w:rsid w:val="00857A58"/>
    <w:rsid w:val="008779FA"/>
    <w:rsid w:val="008A3DFE"/>
    <w:rsid w:val="008D5C1F"/>
    <w:rsid w:val="009146C8"/>
    <w:rsid w:val="009625FD"/>
    <w:rsid w:val="009A599B"/>
    <w:rsid w:val="009A6700"/>
    <w:rsid w:val="009B53F0"/>
    <w:rsid w:val="009F087B"/>
    <w:rsid w:val="00A42636"/>
    <w:rsid w:val="00AD287E"/>
    <w:rsid w:val="00AE1ABD"/>
    <w:rsid w:val="00B00765"/>
    <w:rsid w:val="00B3137C"/>
    <w:rsid w:val="00B63E68"/>
    <w:rsid w:val="00B87C53"/>
    <w:rsid w:val="00B910AB"/>
    <w:rsid w:val="00BB243D"/>
    <w:rsid w:val="00BC2A7A"/>
    <w:rsid w:val="00C37334"/>
    <w:rsid w:val="00C63D56"/>
    <w:rsid w:val="00CA7F1B"/>
    <w:rsid w:val="00CF4335"/>
    <w:rsid w:val="00D029E6"/>
    <w:rsid w:val="00D06C75"/>
    <w:rsid w:val="00D32920"/>
    <w:rsid w:val="00D94225"/>
    <w:rsid w:val="00E0170A"/>
    <w:rsid w:val="00E43DF9"/>
    <w:rsid w:val="00E67DC9"/>
    <w:rsid w:val="00E85CA9"/>
    <w:rsid w:val="00E937E6"/>
    <w:rsid w:val="00EB6D00"/>
    <w:rsid w:val="00ED3887"/>
    <w:rsid w:val="00F11B66"/>
    <w:rsid w:val="00F45BD0"/>
    <w:rsid w:val="00F52639"/>
    <w:rsid w:val="00F63B61"/>
    <w:rsid w:val="00F808F3"/>
    <w:rsid w:val="00FD63A8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864FEB"/>
  <w15:chartTrackingRefBased/>
  <w15:docId w15:val="{62450F7C-CB7F-45B0-80DD-CA7C1FBC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70A"/>
    <w:rPr>
      <w:sz w:val="24"/>
      <w:szCs w:val="24"/>
    </w:rPr>
  </w:style>
  <w:style w:type="paragraph" w:styleId="Heading6">
    <w:name w:val="heading 6"/>
    <w:basedOn w:val="Normal"/>
    <w:next w:val="Normal"/>
    <w:qFormat/>
    <w:rsid w:val="00E0170A"/>
    <w:pPr>
      <w:keepNext/>
      <w:jc w:val="center"/>
      <w:outlineLvl w:val="5"/>
    </w:pPr>
    <w:rPr>
      <w:rFonts w:ascii="Arial" w:hAnsi="Arial" w:cs="Arial"/>
      <w:b/>
      <w:bCs/>
      <w:sz w:val="22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70A"/>
    <w:pPr>
      <w:tabs>
        <w:tab w:val="center" w:pos="4153"/>
        <w:tab w:val="right" w:pos="8306"/>
      </w:tabs>
    </w:pPr>
  </w:style>
  <w:style w:type="character" w:styleId="Hyperlink">
    <w:name w:val="Hyperlink"/>
    <w:rsid w:val="00E0170A"/>
    <w:rPr>
      <w:color w:val="0000FF"/>
      <w:u w:val="single"/>
    </w:rPr>
  </w:style>
  <w:style w:type="character" w:customStyle="1" w:styleId="EmailStyle17">
    <w:name w:val="EmailStyle17"/>
    <w:semiHidden/>
    <w:rsid w:val="00E0170A"/>
    <w:rPr>
      <w:rFonts w:ascii="Arial" w:hAnsi="Arial" w:cs="Arial"/>
      <w:color w:val="000080"/>
      <w:sz w:val="20"/>
      <w:szCs w:val="20"/>
    </w:rPr>
  </w:style>
  <w:style w:type="character" w:customStyle="1" w:styleId="EmailStyle18">
    <w:name w:val="EmailStyle18"/>
    <w:semiHidden/>
    <w:rsid w:val="00E0170A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017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170A"/>
  </w:style>
  <w:style w:type="table" w:styleId="TableGrid">
    <w:name w:val="Table Grid"/>
    <w:basedOn w:val="TableNormal"/>
    <w:rsid w:val="00F1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4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4B84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4E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355">
          <w:marLeft w:val="0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551">
              <w:marLeft w:val="0"/>
              <w:marRight w:val="0"/>
              <w:marTop w:val="100"/>
              <w:marBottom w:val="10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07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mbeth.gov.uk/" TargetMode="External"/><Relationship Id="rId12" Type="http://schemas.openxmlformats.org/officeDocument/2006/relationships/hyperlink" Target="https://forms.lambeth.gov.uk/ADULTSAFEGUARDINGCONCERN/launch?utm_source=Lambeth&amp;utm_medium=form&amp;utm_campaign=safeguard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mbethsab.org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Dixon-Samuels@lambeth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arper1@lambeth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3869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Vulnerable Victim of Anti-Social Behaviour</vt:lpstr>
    </vt:vector>
  </TitlesOfParts>
  <Company>London Borough Of Lambeth</Company>
  <LinksUpToDate>false</LinksUpToDate>
  <CharactersWithSpaces>4415</CharactersWithSpaces>
  <SharedDoc>false</SharedDoc>
  <HLinks>
    <vt:vector size="24" baseType="variant">
      <vt:variant>
        <vt:i4>262266</vt:i4>
      </vt:variant>
      <vt:variant>
        <vt:i4>12</vt:i4>
      </vt:variant>
      <vt:variant>
        <vt:i4>0</vt:i4>
      </vt:variant>
      <vt:variant>
        <vt:i4>5</vt:i4>
      </vt:variant>
      <vt:variant>
        <vt:lpwstr>mailto:adultsocialcare@lambeth.gov.uk</vt:lpwstr>
      </vt:variant>
      <vt:variant>
        <vt:lpwstr/>
      </vt:variant>
      <vt:variant>
        <vt:i4>6619145</vt:i4>
      </vt:variant>
      <vt:variant>
        <vt:i4>9</vt:i4>
      </vt:variant>
      <vt:variant>
        <vt:i4>0</vt:i4>
      </vt:variant>
      <vt:variant>
        <vt:i4>5</vt:i4>
      </vt:variant>
      <vt:variant>
        <vt:lpwstr>mailto:elowe@lambeth.gov.uk</vt:lpwstr>
      </vt:variant>
      <vt:variant>
        <vt:lpwstr/>
      </vt:variant>
      <vt:variant>
        <vt:i4>2228318</vt:i4>
      </vt:variant>
      <vt:variant>
        <vt:i4>6</vt:i4>
      </vt:variant>
      <vt:variant>
        <vt:i4>0</vt:i4>
      </vt:variant>
      <vt:variant>
        <vt:i4>5</vt:i4>
      </vt:variant>
      <vt:variant>
        <vt:lpwstr>mailto:ASBVictims@lambeth.gov.uk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http://www.lambeth.gov.uk/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Victim of Anti-Social Behaviour</dc:title>
  <dc:subject/>
  <dc:creator>User</dc:creator>
  <cp:keywords/>
  <dc:description/>
  <cp:lastModifiedBy>Dixon-Samuels,Mahalah</cp:lastModifiedBy>
  <cp:revision>2</cp:revision>
  <cp:lastPrinted>2016-05-05T07:33:00Z</cp:lastPrinted>
  <dcterms:created xsi:type="dcterms:W3CDTF">2021-09-28T13:52:00Z</dcterms:created>
  <dcterms:modified xsi:type="dcterms:W3CDTF">2021-09-28T13:52:00Z</dcterms:modified>
</cp:coreProperties>
</file>