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69"/>
        <w:gridCol w:w="7087"/>
      </w:tblGrid>
      <w:tr w:rsidR="00F914F0" w:rsidRPr="00F9341D" w:rsidTr="00F9341D">
        <w:tc>
          <w:tcPr>
            <w:tcW w:w="5969" w:type="dxa"/>
            <w:tcBorders>
              <w:bottom w:val="single" w:sz="4" w:space="0" w:color="auto"/>
            </w:tcBorders>
            <w:shd w:val="clear" w:color="auto" w:fill="1E3C7B"/>
            <w:vAlign w:val="center"/>
            <w:hideMark/>
          </w:tcPr>
          <w:p w:rsidR="00F914F0" w:rsidRPr="00F9341D" w:rsidRDefault="00F914F0" w:rsidP="00635707">
            <w:pPr>
              <w:spacing w:after="0" w:line="240" w:lineRule="auto"/>
              <w:rPr>
                <w:rFonts w:ascii="Verdana" w:eastAsia="Times New Roman" w:hAnsi="Verdana" w:cs="Times New Roman"/>
                <w:color w:val="FFFFFF" w:themeColor="background1"/>
                <w:sz w:val="20"/>
                <w:szCs w:val="20"/>
              </w:rPr>
            </w:pPr>
            <w:bookmarkStart w:id="0" w:name="_GoBack"/>
            <w:bookmarkEnd w:id="0"/>
            <w:r w:rsidRPr="00F9341D">
              <w:rPr>
                <w:rFonts w:ascii="Calibri" w:eastAsia="Times New Roman" w:hAnsi="Calibri" w:cs="Times New Roman"/>
                <w:b/>
                <w:bCs/>
                <w:color w:val="FFFFFF" w:themeColor="background1"/>
                <w:sz w:val="48"/>
              </w:rPr>
              <w:t>Equality Impact Assessment Report</w:t>
            </w:r>
          </w:p>
        </w:tc>
        <w:tc>
          <w:tcPr>
            <w:tcW w:w="7087" w:type="dxa"/>
            <w:tcBorders>
              <w:bottom w:val="single" w:sz="4" w:space="0" w:color="auto"/>
            </w:tcBorders>
            <w:shd w:val="clear" w:color="auto" w:fill="1E3C7B"/>
          </w:tcPr>
          <w:p w:rsidR="00F914F0" w:rsidRPr="00F9341D" w:rsidRDefault="00F914F0" w:rsidP="00F914F0">
            <w:pPr>
              <w:spacing w:after="0" w:line="240" w:lineRule="auto"/>
              <w:rPr>
                <w:rFonts w:ascii="Calibri" w:eastAsia="Times New Roman" w:hAnsi="Calibri" w:cs="Times New Roman"/>
                <w:b/>
                <w:bCs/>
                <w:color w:val="FFFFFF" w:themeColor="background1"/>
                <w:sz w:val="28"/>
                <w:szCs w:val="28"/>
              </w:rPr>
            </w:pPr>
            <w:r w:rsidRPr="00F9341D">
              <w:rPr>
                <w:rFonts w:ascii="Calibri" w:eastAsia="Times New Roman" w:hAnsi="Calibri" w:cs="Times New Roman"/>
                <w:b/>
                <w:bCs/>
                <w:color w:val="FFFFFF" w:themeColor="background1"/>
                <w:sz w:val="28"/>
                <w:szCs w:val="28"/>
              </w:rPr>
              <w:t>Please enter responses below</w:t>
            </w:r>
            <w:r w:rsidR="00CA4C75" w:rsidRPr="00F9341D">
              <w:rPr>
                <w:rFonts w:ascii="Calibri" w:eastAsia="Times New Roman" w:hAnsi="Calibri" w:cs="Times New Roman"/>
                <w:b/>
                <w:bCs/>
                <w:color w:val="FFFFFF" w:themeColor="background1"/>
                <w:sz w:val="28"/>
                <w:szCs w:val="28"/>
              </w:rPr>
              <w:t xml:space="preserve"> in the right hand columns</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color w:val="000000"/>
                <w:sz w:val="24"/>
                <w:szCs w:val="24"/>
              </w:rPr>
            </w:pPr>
            <w:r w:rsidRPr="00F914F0">
              <w:rPr>
                <w:rFonts w:eastAsia="Times New Roman" w:cs="Times New Roman"/>
                <w:color w:val="000000"/>
                <w:sz w:val="24"/>
                <w:szCs w:val="24"/>
              </w:rPr>
              <w:t> </w:t>
            </w:r>
          </w:p>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Date</w:t>
            </w:r>
          </w:p>
          <w:p w:rsidR="00F914F0" w:rsidRPr="00F914F0" w:rsidRDefault="00F914F0" w:rsidP="00F914F0">
            <w:pPr>
              <w:spacing w:after="0" w:line="240" w:lineRule="auto"/>
              <w:rPr>
                <w:rFonts w:eastAsia="Times New Roman" w:cs="Times New Roman"/>
                <w:color w:val="000000"/>
                <w:sz w:val="24"/>
                <w:szCs w:val="24"/>
              </w:rPr>
            </w:pPr>
          </w:p>
        </w:tc>
        <w:tc>
          <w:tcPr>
            <w:tcW w:w="7087" w:type="dxa"/>
            <w:shd w:val="clear" w:color="auto" w:fill="FFFFFF" w:themeFill="background1"/>
          </w:tcPr>
          <w:p w:rsidR="00F914F0" w:rsidRPr="00F914F0" w:rsidRDefault="004847EE" w:rsidP="00635707">
            <w:pPr>
              <w:spacing w:after="0" w:line="240" w:lineRule="auto"/>
              <w:rPr>
                <w:rFonts w:eastAsia="Times New Roman" w:cs="Times New Roman"/>
                <w:color w:val="000000"/>
                <w:sz w:val="24"/>
                <w:szCs w:val="24"/>
              </w:rPr>
            </w:pPr>
            <w:r>
              <w:rPr>
                <w:rFonts w:eastAsia="Times New Roman" w:cs="Times New Roman"/>
                <w:color w:val="000000"/>
                <w:sz w:val="24"/>
                <w:szCs w:val="24"/>
              </w:rPr>
              <w:t>27 November 2014</w:t>
            </w:r>
          </w:p>
        </w:tc>
      </w:tr>
      <w:tr w:rsidR="00213191" w:rsidRPr="00F914F0" w:rsidTr="00F202DA">
        <w:tc>
          <w:tcPr>
            <w:tcW w:w="5969" w:type="dxa"/>
            <w:shd w:val="clear" w:color="auto" w:fill="EBF0F9"/>
            <w:hideMark/>
          </w:tcPr>
          <w:p w:rsidR="00213191" w:rsidRPr="00C67CED" w:rsidRDefault="00213191" w:rsidP="00F202DA">
            <w:pPr>
              <w:spacing w:after="0" w:line="240" w:lineRule="auto"/>
              <w:rPr>
                <w:rFonts w:eastAsia="Times New Roman" w:cs="Times New Roman"/>
                <w:b/>
                <w:color w:val="000000"/>
                <w:sz w:val="24"/>
                <w:szCs w:val="24"/>
              </w:rPr>
            </w:pPr>
            <w:r w:rsidRPr="00C67CED">
              <w:rPr>
                <w:rFonts w:eastAsia="Times New Roman" w:cs="Times New Roman"/>
                <w:b/>
                <w:color w:val="000000"/>
                <w:sz w:val="24"/>
                <w:szCs w:val="24"/>
              </w:rPr>
              <w:t>Sign</w:t>
            </w:r>
            <w:r>
              <w:rPr>
                <w:rFonts w:eastAsia="Times New Roman" w:cs="Times New Roman"/>
                <w:b/>
                <w:color w:val="000000"/>
                <w:sz w:val="24"/>
                <w:szCs w:val="24"/>
              </w:rPr>
              <w:t xml:space="preserve">-off path for EIA </w:t>
            </w:r>
            <w:r w:rsidRPr="00C67CED">
              <w:rPr>
                <w:rFonts w:eastAsia="Times New Roman" w:cs="Times New Roman"/>
                <w:color w:val="000000"/>
                <w:sz w:val="24"/>
                <w:szCs w:val="24"/>
              </w:rPr>
              <w:t xml:space="preserve">(please </w:t>
            </w:r>
            <w:r>
              <w:rPr>
                <w:rFonts w:eastAsia="Times New Roman" w:cs="Times New Roman"/>
                <w:color w:val="000000"/>
                <w:sz w:val="24"/>
                <w:szCs w:val="24"/>
              </w:rPr>
              <w:t>add/delete as applicable</w:t>
            </w:r>
            <w:r w:rsidRPr="00C67CED">
              <w:rPr>
                <w:rFonts w:eastAsia="Times New Roman" w:cs="Times New Roman"/>
                <w:color w:val="000000"/>
                <w:sz w:val="24"/>
                <w:szCs w:val="24"/>
              </w:rPr>
              <w:t>)</w:t>
            </w:r>
          </w:p>
        </w:tc>
        <w:tc>
          <w:tcPr>
            <w:tcW w:w="7087" w:type="dxa"/>
            <w:shd w:val="clear" w:color="auto" w:fill="FFFFFF" w:themeFill="background1"/>
          </w:tcPr>
          <w:p w:rsidR="00213191" w:rsidRPr="00F914F0" w:rsidRDefault="004847EE" w:rsidP="003B05FA">
            <w:pPr>
              <w:spacing w:after="0" w:line="240" w:lineRule="auto"/>
              <w:rPr>
                <w:rFonts w:eastAsia="Times New Roman" w:cs="Times New Roman"/>
                <w:color w:val="000000"/>
                <w:sz w:val="24"/>
                <w:szCs w:val="24"/>
              </w:rPr>
            </w:pPr>
            <w:r>
              <w:rPr>
                <w:rFonts w:eastAsia="Times New Roman" w:cs="Times New Roman"/>
                <w:color w:val="000000"/>
                <w:sz w:val="24"/>
                <w:szCs w:val="24"/>
              </w:rPr>
              <w:t>CHE</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Title of Project, business area, policy/strategy</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F914F0" w:rsidRDefault="004847EE"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Flood Risk Management Strategy</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Author</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F914F0" w:rsidRDefault="004847EE"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Andrew Round</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Job title, division and department</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F914F0" w:rsidRDefault="004847EE"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Commercial Services Development Officer, Environmental Services Delivery</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Contact email and telephone</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Default="00EF1AB5" w:rsidP="00635707">
            <w:pPr>
              <w:spacing w:after="0" w:line="240" w:lineRule="auto"/>
              <w:rPr>
                <w:rFonts w:eastAsia="Times New Roman" w:cs="Times New Roman"/>
                <w:b/>
                <w:color w:val="000000"/>
                <w:sz w:val="24"/>
                <w:szCs w:val="24"/>
              </w:rPr>
            </w:pPr>
            <w:hyperlink r:id="rId13" w:history="1">
              <w:r w:rsidR="004847EE" w:rsidRPr="007A7267">
                <w:rPr>
                  <w:rStyle w:val="Hyperlink"/>
                  <w:rFonts w:eastAsia="Times New Roman" w:cs="Times New Roman"/>
                  <w:b/>
                  <w:sz w:val="24"/>
                  <w:szCs w:val="24"/>
                </w:rPr>
                <w:t>ARound@lambeth.gov.uk</w:t>
              </w:r>
            </w:hyperlink>
          </w:p>
          <w:p w:rsidR="004847EE" w:rsidRPr="00F914F0" w:rsidRDefault="004847EE"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020 7926 1253</w:t>
            </w:r>
          </w:p>
        </w:tc>
      </w:tr>
      <w:tr w:rsidR="00F914F0" w:rsidRPr="00F914F0" w:rsidTr="00F9341D">
        <w:tc>
          <w:tcPr>
            <w:tcW w:w="5969" w:type="dxa"/>
            <w:shd w:val="clear" w:color="auto" w:fill="EBF0F9"/>
            <w:hideMark/>
          </w:tcPr>
          <w:p w:rsidR="00F914F0" w:rsidRPr="00F914F0" w:rsidRDefault="00A35AC9"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Strategic Director Sponsor</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F914F0" w:rsidRDefault="004847EE"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Sue Foster, Strategi c Director Delivery</w:t>
            </w:r>
          </w:p>
        </w:tc>
      </w:tr>
    </w:tbl>
    <w:p w:rsidR="00504987" w:rsidRDefault="0050498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tbl>
      <w:tblPr>
        <w:tblW w:w="1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84"/>
        <w:gridCol w:w="1985"/>
        <w:gridCol w:w="6819"/>
      </w:tblGrid>
      <w:tr w:rsidR="00F914F0" w:rsidRPr="00F9341D" w:rsidTr="00F9341D">
        <w:tc>
          <w:tcPr>
            <w:tcW w:w="5969" w:type="dxa"/>
            <w:gridSpan w:val="2"/>
            <w:shd w:val="clear" w:color="auto" w:fill="1E3C7B"/>
            <w:vAlign w:val="center"/>
            <w:hideMark/>
          </w:tcPr>
          <w:p w:rsidR="00F914F0" w:rsidRPr="00F9341D" w:rsidRDefault="00F914F0" w:rsidP="00635707">
            <w:pPr>
              <w:spacing w:after="0" w:line="240" w:lineRule="auto"/>
              <w:rPr>
                <w:rFonts w:ascii="Verdana" w:eastAsia="Times New Roman" w:hAnsi="Verdana" w:cs="Times New Roman"/>
                <w:color w:val="FFFFFF" w:themeColor="background1"/>
                <w:sz w:val="20"/>
                <w:szCs w:val="20"/>
              </w:rPr>
            </w:pPr>
            <w:r w:rsidRPr="00F9341D">
              <w:rPr>
                <w:rFonts w:ascii="Calibri" w:eastAsia="Times New Roman" w:hAnsi="Calibri" w:cs="Times New Roman"/>
                <w:b/>
                <w:bCs/>
                <w:color w:val="FFFFFF" w:themeColor="background1"/>
                <w:sz w:val="48"/>
              </w:rPr>
              <w:t xml:space="preserve">London Borough of Lambeth </w:t>
            </w:r>
          </w:p>
          <w:p w:rsidR="00F914F0" w:rsidRPr="00F9341D" w:rsidRDefault="00F914F0" w:rsidP="00635707">
            <w:pPr>
              <w:spacing w:after="0" w:line="240" w:lineRule="auto"/>
              <w:rPr>
                <w:rFonts w:ascii="Verdana" w:eastAsia="Times New Roman" w:hAnsi="Verdana" w:cs="Times New Roman"/>
                <w:color w:val="FFFFFF" w:themeColor="background1"/>
                <w:sz w:val="20"/>
                <w:szCs w:val="20"/>
              </w:rPr>
            </w:pPr>
            <w:r w:rsidRPr="00F9341D">
              <w:rPr>
                <w:rFonts w:ascii="Calibri" w:eastAsia="Times New Roman" w:hAnsi="Calibri" w:cs="Times New Roman"/>
                <w:b/>
                <w:bCs/>
                <w:color w:val="FFFFFF" w:themeColor="background1"/>
                <w:sz w:val="48"/>
              </w:rPr>
              <w:t xml:space="preserve">Full Equality Impact </w:t>
            </w:r>
            <w:r w:rsidRPr="00F9341D">
              <w:rPr>
                <w:rFonts w:ascii="Calibri" w:eastAsia="Times New Roman" w:hAnsi="Calibri" w:cs="Times New Roman"/>
                <w:b/>
                <w:bCs/>
                <w:color w:val="FFFFFF" w:themeColor="background1"/>
                <w:sz w:val="48"/>
              </w:rPr>
              <w:lastRenderedPageBreak/>
              <w:t>Assessment Report</w:t>
            </w:r>
          </w:p>
        </w:tc>
        <w:tc>
          <w:tcPr>
            <w:tcW w:w="6819" w:type="dxa"/>
            <w:shd w:val="clear" w:color="auto" w:fill="1E3C7B"/>
          </w:tcPr>
          <w:p w:rsidR="00F914F0" w:rsidRPr="00F9341D" w:rsidRDefault="00F914F0" w:rsidP="00635707">
            <w:pPr>
              <w:spacing w:after="0" w:line="240" w:lineRule="auto"/>
              <w:rPr>
                <w:rFonts w:ascii="Calibri" w:eastAsia="Times New Roman" w:hAnsi="Calibri" w:cs="Times New Roman"/>
                <w:b/>
                <w:bCs/>
                <w:color w:val="FFFFFF" w:themeColor="background1"/>
                <w:sz w:val="48"/>
              </w:rPr>
            </w:pPr>
            <w:r w:rsidRPr="00F9341D">
              <w:rPr>
                <w:rFonts w:ascii="Calibri" w:eastAsia="Times New Roman" w:hAnsi="Calibri" w:cs="Times New Roman"/>
                <w:b/>
                <w:bCs/>
                <w:color w:val="FFFFFF" w:themeColor="background1"/>
                <w:sz w:val="28"/>
                <w:szCs w:val="28"/>
              </w:rPr>
              <w:lastRenderedPageBreak/>
              <w:t>Please enter responses below</w:t>
            </w:r>
            <w:r w:rsidR="00D320BF" w:rsidRPr="00F9341D">
              <w:rPr>
                <w:rFonts w:ascii="Calibri" w:eastAsia="Times New Roman" w:hAnsi="Calibri" w:cs="Times New Roman"/>
                <w:b/>
                <w:bCs/>
                <w:color w:val="FFFFFF" w:themeColor="background1"/>
                <w:sz w:val="28"/>
                <w:szCs w:val="28"/>
              </w:rPr>
              <w:t xml:space="preserve"> in the right hand column</w:t>
            </w:r>
            <w:r w:rsidR="00CA4C75" w:rsidRPr="00F9341D">
              <w:rPr>
                <w:rFonts w:ascii="Calibri" w:eastAsia="Times New Roman" w:hAnsi="Calibri" w:cs="Times New Roman"/>
                <w:b/>
                <w:bCs/>
                <w:color w:val="FFFFFF" w:themeColor="background1"/>
                <w:sz w:val="28"/>
                <w:szCs w:val="28"/>
              </w:rPr>
              <w:t>s</w:t>
            </w:r>
            <w:r w:rsidR="00D320BF" w:rsidRPr="00F9341D">
              <w:rPr>
                <w:rFonts w:ascii="Calibri" w:eastAsia="Times New Roman" w:hAnsi="Calibri" w:cs="Times New Roman"/>
                <w:b/>
                <w:bCs/>
                <w:color w:val="FFFFFF" w:themeColor="background1"/>
                <w:sz w:val="28"/>
                <w:szCs w:val="28"/>
              </w:rPr>
              <w:t>.</w:t>
            </w:r>
          </w:p>
        </w:tc>
      </w:tr>
      <w:tr w:rsidR="00CA4C75" w:rsidRPr="00431911" w:rsidTr="00F9341D">
        <w:tc>
          <w:tcPr>
            <w:tcW w:w="12788" w:type="dxa"/>
            <w:gridSpan w:val="3"/>
            <w:shd w:val="clear" w:color="auto" w:fill="517DBF"/>
            <w:hideMark/>
          </w:tcPr>
          <w:p w:rsidR="00CA4C75" w:rsidRPr="00431911" w:rsidRDefault="00CA4C75" w:rsidP="00635707">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lastRenderedPageBreak/>
              <w:t>1.0 Introduction</w:t>
            </w:r>
          </w:p>
        </w:tc>
      </w:tr>
      <w:tr w:rsidR="00046DB3" w:rsidRPr="00635707" w:rsidTr="00354DB6">
        <w:tc>
          <w:tcPr>
            <w:tcW w:w="3984" w:type="dxa"/>
            <w:shd w:val="clear" w:color="auto" w:fill="EBF0F9"/>
            <w:hideMark/>
          </w:tcPr>
          <w:p w:rsidR="00046DB3" w:rsidRPr="00635707" w:rsidRDefault="00046DB3"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1.1 Business activity aims and intentions</w:t>
            </w:r>
          </w:p>
          <w:p w:rsidR="00046DB3" w:rsidRPr="00635707" w:rsidRDefault="00046DB3" w:rsidP="00A35AC9">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i/>
                <w:iCs/>
                <w:color w:val="000000"/>
                <w:sz w:val="24"/>
                <w:szCs w:val="24"/>
              </w:rPr>
              <w:t>In brief explain the aims of your proposal</w:t>
            </w:r>
            <w:r>
              <w:rPr>
                <w:rFonts w:ascii="Calibri" w:eastAsia="Times New Roman" w:hAnsi="Calibri" w:cs="Times New Roman"/>
                <w:i/>
                <w:iCs/>
                <w:color w:val="000000"/>
                <w:sz w:val="24"/>
                <w:szCs w:val="24"/>
              </w:rPr>
              <w:t>/project/service</w:t>
            </w:r>
            <w:r w:rsidRPr="00635707">
              <w:rPr>
                <w:rFonts w:ascii="Calibri" w:eastAsia="Times New Roman" w:hAnsi="Calibri" w:cs="Times New Roman"/>
                <w:i/>
                <w:iCs/>
                <w:color w:val="000000"/>
                <w:sz w:val="24"/>
                <w:szCs w:val="24"/>
              </w:rPr>
              <w:t xml:space="preserve">, why is it needed? Who is it aimed at? What is the intended outcome? What are the links to the </w:t>
            </w:r>
            <w:r w:rsidR="00A35AC9">
              <w:rPr>
                <w:rFonts w:ascii="Calibri" w:eastAsia="Times New Roman" w:hAnsi="Calibri" w:cs="Times New Roman"/>
                <w:i/>
                <w:iCs/>
                <w:color w:val="000000"/>
                <w:sz w:val="24"/>
                <w:szCs w:val="24"/>
              </w:rPr>
              <w:t>political</w:t>
            </w:r>
            <w:r w:rsidRPr="00635707">
              <w:rPr>
                <w:rFonts w:ascii="Calibri" w:eastAsia="Times New Roman" w:hAnsi="Calibri" w:cs="Times New Roman"/>
                <w:i/>
                <w:iCs/>
                <w:color w:val="000000"/>
                <w:sz w:val="24"/>
                <w:szCs w:val="24"/>
              </w:rPr>
              <w:t xml:space="preserve"> vision, </w:t>
            </w:r>
            <w:r w:rsidR="00A35AC9">
              <w:rPr>
                <w:rFonts w:ascii="Calibri" w:eastAsia="Times New Roman" w:hAnsi="Calibri" w:cs="Times New Roman"/>
                <w:i/>
                <w:iCs/>
                <w:color w:val="000000"/>
                <w:sz w:val="24"/>
                <w:szCs w:val="24"/>
              </w:rPr>
              <w:t xml:space="preserve">and </w:t>
            </w:r>
            <w:r w:rsidRPr="00635707">
              <w:rPr>
                <w:rFonts w:ascii="Calibri" w:eastAsia="Times New Roman" w:hAnsi="Calibri" w:cs="Times New Roman"/>
                <w:i/>
                <w:iCs/>
                <w:color w:val="000000"/>
                <w:sz w:val="24"/>
                <w:szCs w:val="24"/>
              </w:rPr>
              <w:t>outcomes?</w:t>
            </w:r>
          </w:p>
        </w:tc>
        <w:tc>
          <w:tcPr>
            <w:tcW w:w="8804" w:type="dxa"/>
            <w:gridSpan w:val="2"/>
            <w:shd w:val="clear" w:color="auto" w:fill="auto"/>
          </w:tcPr>
          <w:p w:rsidR="00046DB3" w:rsidRPr="000808CE" w:rsidRDefault="00046DB3" w:rsidP="00635707">
            <w:pPr>
              <w:spacing w:after="0" w:line="240" w:lineRule="auto"/>
              <w:rPr>
                <w:rFonts w:eastAsia="Times New Roman" w:cs="Arial"/>
                <w:color w:val="000000"/>
                <w:sz w:val="24"/>
                <w:szCs w:val="24"/>
              </w:rPr>
            </w:pPr>
            <w:r w:rsidRPr="000808CE">
              <w:rPr>
                <w:rFonts w:eastAsia="Times New Roman" w:cs="Arial"/>
                <w:color w:val="000000"/>
                <w:sz w:val="24"/>
                <w:szCs w:val="24"/>
              </w:rPr>
              <w:t> </w:t>
            </w:r>
          </w:p>
          <w:p w:rsidR="00046DB3" w:rsidRPr="000808CE" w:rsidRDefault="004847EE" w:rsidP="003B05FA">
            <w:pPr>
              <w:spacing w:after="0" w:line="240" w:lineRule="auto"/>
              <w:rPr>
                <w:rFonts w:eastAsia="Times New Roman" w:cs="Times New Roman"/>
                <w:b/>
                <w:bCs/>
                <w:color w:val="000000"/>
                <w:sz w:val="24"/>
                <w:szCs w:val="24"/>
              </w:rPr>
            </w:pPr>
            <w:r>
              <w:rPr>
                <w:rFonts w:eastAsia="Times New Roman" w:cs="Times New Roman"/>
                <w:color w:val="000000"/>
                <w:sz w:val="24"/>
                <w:szCs w:val="24"/>
              </w:rPr>
              <w:t xml:space="preserve">Under the Flood and Water Management  Act 2010,  Lambeth is defined as a lead local flood authority and has a legal responsibility to produce a flood strategy. The strategy has been co-produced with citizens and </w:t>
            </w:r>
            <w:r w:rsidR="003B05FA">
              <w:rPr>
                <w:rFonts w:eastAsia="Times New Roman" w:cs="Times New Roman"/>
                <w:color w:val="000000"/>
                <w:sz w:val="24"/>
                <w:szCs w:val="24"/>
              </w:rPr>
              <w:t>the report is asking for cabinet to ratify</w:t>
            </w:r>
            <w:r>
              <w:rPr>
                <w:rFonts w:eastAsia="Times New Roman" w:cs="Times New Roman"/>
                <w:color w:val="000000"/>
                <w:sz w:val="24"/>
                <w:szCs w:val="24"/>
              </w:rPr>
              <w:t xml:space="preserve">. </w:t>
            </w:r>
            <w:r w:rsidRPr="004847EE">
              <w:rPr>
                <w:rFonts w:eastAsia="Times New Roman" w:cs="Times New Roman"/>
                <w:color w:val="000000"/>
                <w:sz w:val="24"/>
                <w:szCs w:val="24"/>
              </w:rPr>
              <w:t xml:space="preserve">This </w:t>
            </w:r>
            <w:r w:rsidRPr="004847EE">
              <w:rPr>
                <w:rFonts w:cs="Arial"/>
                <w:sz w:val="24"/>
                <w:szCs w:val="24"/>
              </w:rPr>
              <w:t>relates to the cleaner, greener streets aspects of the Community Plan 2013 -16 by encouraging people to lead environmentally sustainable lives and take greater responsibility for their neighbourhoods</w:t>
            </w:r>
            <w:r>
              <w:rPr>
                <w:rFonts w:cs="Arial"/>
                <w:sz w:val="24"/>
                <w:szCs w:val="24"/>
              </w:rPr>
              <w:t>.</w:t>
            </w:r>
          </w:p>
        </w:tc>
      </w:tr>
      <w:tr w:rsidR="00046DB3" w:rsidRPr="00431911" w:rsidTr="00F9341D">
        <w:tc>
          <w:tcPr>
            <w:tcW w:w="12788" w:type="dxa"/>
            <w:gridSpan w:val="3"/>
            <w:shd w:val="clear" w:color="auto" w:fill="517DBF"/>
            <w:hideMark/>
          </w:tcPr>
          <w:p w:rsidR="00046DB3" w:rsidRPr="00431911" w:rsidRDefault="00046DB3" w:rsidP="00B8732A">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2.0 Analysing your equalities evidence</w:t>
            </w:r>
          </w:p>
        </w:tc>
      </w:tr>
      <w:tr w:rsidR="003567FB" w:rsidRPr="00635707" w:rsidTr="00046DB3">
        <w:tc>
          <w:tcPr>
            <w:tcW w:w="12788" w:type="dxa"/>
            <w:gridSpan w:val="3"/>
            <w:shd w:val="clear" w:color="auto" w:fill="EBF0F9"/>
            <w:hideMark/>
          </w:tcPr>
          <w:p w:rsidR="003567FB" w:rsidRPr="00635707" w:rsidRDefault="003567FB"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2.1 Evidence </w:t>
            </w:r>
          </w:p>
          <w:p w:rsidR="003567FB" w:rsidRDefault="003567FB" w:rsidP="00B27E71">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 xml:space="preserve">Any proposed business activity, new policy or strategy, service change, or procurement must be informed by carrying out an assessment of the likely impact that it may have.  In this section please include both data and analysis which shows that you understand how this decision is likely to affect residents that fall under the protected characteristics enshrined in law and the local characteristics which we consider to be important in Lambeth (language, health and socio-economic factors).   </w:t>
            </w:r>
            <w:r>
              <w:rPr>
                <w:rFonts w:ascii="Calibri" w:eastAsia="Times New Roman" w:hAnsi="Calibri" w:cs="Times New Roman"/>
                <w:b/>
                <w:bCs/>
                <w:i/>
                <w:iCs/>
                <w:color w:val="000000"/>
                <w:sz w:val="24"/>
                <w:szCs w:val="24"/>
              </w:rPr>
              <w:t>Please check</w:t>
            </w:r>
            <w:r w:rsidRPr="00635707">
              <w:rPr>
                <w:rFonts w:ascii="Calibri" w:eastAsia="Times New Roman" w:hAnsi="Calibri" w:cs="Times New Roman"/>
                <w:b/>
                <w:bCs/>
                <w:i/>
                <w:iCs/>
                <w:color w:val="000000"/>
                <w:sz w:val="24"/>
                <w:szCs w:val="24"/>
              </w:rPr>
              <w:t xml:space="preserve"> the council's equality and monitoring p</w:t>
            </w:r>
            <w:r>
              <w:rPr>
                <w:rFonts w:ascii="Calibri" w:eastAsia="Times New Roman" w:hAnsi="Calibri" w:cs="Times New Roman"/>
                <w:b/>
                <w:bCs/>
                <w:i/>
                <w:iCs/>
                <w:color w:val="000000"/>
                <w:sz w:val="24"/>
                <w:szCs w:val="24"/>
              </w:rPr>
              <w:t>olicy and your division’s self as</w:t>
            </w:r>
            <w:r w:rsidR="00A35AC9">
              <w:rPr>
                <w:rFonts w:ascii="Calibri" w:eastAsia="Times New Roman" w:hAnsi="Calibri" w:cs="Times New Roman"/>
                <w:b/>
                <w:bCs/>
                <w:i/>
                <w:iCs/>
                <w:color w:val="000000"/>
                <w:sz w:val="24"/>
                <w:szCs w:val="24"/>
              </w:rPr>
              <w:t>sessment. Each division in 20</w:t>
            </w:r>
            <w:r>
              <w:rPr>
                <w:rFonts w:ascii="Calibri" w:eastAsia="Times New Roman" w:hAnsi="Calibri" w:cs="Times New Roman"/>
                <w:b/>
                <w:bCs/>
                <w:i/>
                <w:iCs/>
                <w:color w:val="000000"/>
                <w:sz w:val="24"/>
                <w:szCs w:val="24"/>
              </w:rPr>
              <w:t>12 reviewed its equality data and completed a self assessment about what equalit</w:t>
            </w:r>
            <w:r w:rsidR="00A35AC9">
              <w:rPr>
                <w:rFonts w:ascii="Calibri" w:eastAsia="Times New Roman" w:hAnsi="Calibri" w:cs="Times New Roman"/>
                <w:b/>
                <w:bCs/>
                <w:i/>
                <w:iCs/>
                <w:color w:val="000000"/>
                <w:sz w:val="24"/>
                <w:szCs w:val="24"/>
              </w:rPr>
              <w:t>y data is relevant and available.</w:t>
            </w:r>
          </w:p>
          <w:p w:rsidR="003567FB" w:rsidRDefault="003567FB" w:rsidP="00E00BB7">
            <w:pPr>
              <w:spacing w:after="0" w:line="240" w:lineRule="auto"/>
              <w:rPr>
                <w:rFonts w:ascii="Calibri" w:eastAsia="Times New Roman" w:hAnsi="Calibri" w:cs="Times New Roman"/>
                <w:i/>
                <w:iCs/>
                <w:color w:val="000000"/>
                <w:sz w:val="24"/>
                <w:szCs w:val="24"/>
              </w:rPr>
            </w:pPr>
          </w:p>
          <w:p w:rsidR="00354DB6" w:rsidRDefault="00354DB6" w:rsidP="00E00BB7">
            <w:pPr>
              <w:spacing w:after="0" w:line="240" w:lineRule="auto"/>
              <w:rPr>
                <w:rFonts w:ascii="Calibri" w:eastAsia="Times New Roman" w:hAnsi="Calibri" w:cs="Times New Roman"/>
                <w:i/>
                <w:iCs/>
                <w:color w:val="000000"/>
                <w:sz w:val="24"/>
                <w:szCs w:val="24"/>
              </w:rPr>
            </w:pPr>
          </w:p>
          <w:p w:rsidR="003567FB" w:rsidRPr="00E00BB7" w:rsidRDefault="003567FB" w:rsidP="00E00BB7">
            <w:pPr>
              <w:spacing w:after="0" w:line="240" w:lineRule="auto"/>
              <w:rPr>
                <w:rFonts w:ascii="Verdana" w:eastAsia="Times New Roman" w:hAnsi="Verdana" w:cs="Times New Roman"/>
                <w:color w:val="000000"/>
                <w:sz w:val="20"/>
                <w:szCs w:val="20"/>
              </w:rPr>
            </w:pPr>
            <w:r>
              <w:rPr>
                <w:rFonts w:ascii="Calibri" w:eastAsia="Times New Roman" w:hAnsi="Calibri" w:cs="Times New Roman"/>
                <w:b/>
                <w:iCs/>
                <w:color w:val="000000"/>
                <w:sz w:val="24"/>
                <w:szCs w:val="24"/>
              </w:rPr>
              <w:t>IF YOUR PROPOSAL ALSO IMPACTS ON LAMBETH COUNCIL STAFF YOU NEED TO COMPLETE A STAFFING EIA.</w:t>
            </w:r>
          </w:p>
          <w:p w:rsidR="003567FB" w:rsidRDefault="003567FB" w:rsidP="00635707">
            <w:pPr>
              <w:spacing w:after="0" w:line="240" w:lineRule="auto"/>
              <w:rPr>
                <w:rFonts w:ascii="Verdana" w:eastAsia="Times New Roman" w:hAnsi="Verdana" w:cs="Times New Roman"/>
                <w:color w:val="000000"/>
                <w:sz w:val="20"/>
                <w:szCs w:val="20"/>
              </w:rPr>
            </w:pPr>
            <w:r w:rsidRPr="00635707">
              <w:rPr>
                <w:rFonts w:ascii="Verdana" w:eastAsia="Times New Roman" w:hAnsi="Verdana" w:cs="Times New Roman"/>
                <w:color w:val="000000"/>
                <w:sz w:val="20"/>
                <w:szCs w:val="20"/>
              </w:rPr>
              <w:t> </w:t>
            </w:r>
          </w:p>
          <w:p w:rsidR="00354DB6" w:rsidRDefault="00354DB6" w:rsidP="00635707">
            <w:pPr>
              <w:spacing w:after="0" w:line="240" w:lineRule="auto"/>
              <w:rPr>
                <w:rFonts w:ascii="Verdana" w:eastAsia="Times New Roman" w:hAnsi="Verdana" w:cs="Times New Roman"/>
                <w:color w:val="000000"/>
                <w:sz w:val="20"/>
                <w:szCs w:val="20"/>
              </w:rPr>
            </w:pPr>
          </w:p>
          <w:p w:rsidR="00354DB6" w:rsidRDefault="00354DB6" w:rsidP="00635707">
            <w:pPr>
              <w:spacing w:after="0" w:line="240" w:lineRule="auto"/>
              <w:rPr>
                <w:rFonts w:ascii="Verdana" w:eastAsia="Times New Roman" w:hAnsi="Verdana" w:cs="Times New Roman"/>
                <w:color w:val="000000"/>
                <w:sz w:val="20"/>
                <w:szCs w:val="20"/>
              </w:rPr>
            </w:pPr>
          </w:p>
          <w:p w:rsidR="00354DB6" w:rsidRDefault="00354DB6" w:rsidP="00635707">
            <w:pPr>
              <w:spacing w:after="0" w:line="240" w:lineRule="auto"/>
              <w:rPr>
                <w:rFonts w:ascii="Verdana" w:eastAsia="Times New Roman" w:hAnsi="Verdana" w:cs="Times New Roman"/>
                <w:color w:val="000000"/>
                <w:sz w:val="20"/>
                <w:szCs w:val="20"/>
              </w:rPr>
            </w:pPr>
          </w:p>
          <w:p w:rsidR="00354DB6" w:rsidRDefault="00354DB6" w:rsidP="00635707">
            <w:pPr>
              <w:spacing w:after="0" w:line="240" w:lineRule="auto"/>
              <w:rPr>
                <w:rFonts w:ascii="Verdana" w:eastAsia="Times New Roman" w:hAnsi="Verdana" w:cs="Times New Roman"/>
                <w:color w:val="000000"/>
                <w:sz w:val="20"/>
                <w:szCs w:val="20"/>
              </w:rPr>
            </w:pPr>
          </w:p>
          <w:p w:rsidR="00354DB6" w:rsidRPr="00635707" w:rsidRDefault="00354DB6" w:rsidP="00635707">
            <w:pPr>
              <w:spacing w:after="0" w:line="240" w:lineRule="auto"/>
              <w:rPr>
                <w:rFonts w:ascii="Calibri" w:eastAsia="Times New Roman" w:hAnsi="Calibri" w:cs="Times New Roman"/>
                <w:b/>
                <w:bCs/>
                <w:color w:val="000000"/>
                <w:sz w:val="24"/>
                <w:szCs w:val="24"/>
              </w:rPr>
            </w:pPr>
          </w:p>
        </w:tc>
      </w:tr>
      <w:tr w:rsidR="00F914F0" w:rsidRPr="00635707" w:rsidTr="00F9341D">
        <w:tc>
          <w:tcPr>
            <w:tcW w:w="3984" w:type="dxa"/>
            <w:shd w:val="clear" w:color="auto" w:fill="EBF0F9"/>
            <w:hideMark/>
          </w:tcPr>
          <w:p w:rsidR="00F914F0" w:rsidRPr="00F914F0" w:rsidRDefault="00F914F0" w:rsidP="00F914F0">
            <w:pPr>
              <w:spacing w:after="0" w:line="240" w:lineRule="auto"/>
              <w:rPr>
                <w:rFonts w:ascii="Calibri" w:eastAsia="Times New Roman" w:hAnsi="Calibri" w:cs="Times New Roman"/>
                <w:b/>
                <w:bCs/>
                <w:color w:val="000000"/>
                <w:sz w:val="24"/>
                <w:szCs w:val="24"/>
              </w:rPr>
            </w:pPr>
            <w:r w:rsidRPr="00F914F0">
              <w:rPr>
                <w:rFonts w:ascii="Calibri" w:eastAsia="Times New Roman" w:hAnsi="Calibri" w:cs="Times New Roman"/>
                <w:b/>
                <w:bCs/>
                <w:color w:val="000000"/>
                <w:sz w:val="24"/>
                <w:szCs w:val="24"/>
              </w:rPr>
              <w:t>Protected characteristics  and local equality characteristics</w:t>
            </w:r>
          </w:p>
        </w:tc>
        <w:tc>
          <w:tcPr>
            <w:tcW w:w="8804" w:type="dxa"/>
            <w:gridSpan w:val="2"/>
            <w:tcBorders>
              <w:bottom w:val="single" w:sz="4" w:space="0" w:color="auto"/>
            </w:tcBorders>
            <w:shd w:val="clear" w:color="auto" w:fill="EBF0F9"/>
          </w:tcPr>
          <w:p w:rsidR="00F914F0" w:rsidRDefault="00F914F0" w:rsidP="00F914F0">
            <w:pPr>
              <w:spacing w:after="0" w:line="240" w:lineRule="auto"/>
              <w:rPr>
                <w:rFonts w:ascii="Calibri" w:eastAsia="Times New Roman" w:hAnsi="Calibri" w:cs="Times New Roman"/>
                <w:b/>
                <w:bCs/>
                <w:color w:val="000000"/>
                <w:sz w:val="24"/>
                <w:szCs w:val="24"/>
              </w:rPr>
            </w:pPr>
            <w:r w:rsidRPr="00635707">
              <w:rPr>
                <w:rFonts w:ascii="Calibri" w:eastAsia="Times New Roman" w:hAnsi="Calibri" w:cs="Times New Roman"/>
                <w:b/>
                <w:bCs/>
                <w:color w:val="000000"/>
                <w:sz w:val="24"/>
                <w:szCs w:val="24"/>
              </w:rPr>
              <w:t>Impact analysis</w:t>
            </w:r>
          </w:p>
          <w:p w:rsidR="00F914F0" w:rsidRDefault="00F914F0" w:rsidP="00F914F0">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For each characteristic please indicate the type of impact (i.e. positive, negative, positive and negative, none, or unknown)</w:t>
            </w:r>
            <w:r w:rsidR="001666FD">
              <w:rPr>
                <w:rFonts w:ascii="Calibri" w:eastAsia="Times New Roman" w:hAnsi="Calibri" w:cs="Times New Roman"/>
                <w:b/>
                <w:bCs/>
                <w:color w:val="000000"/>
                <w:sz w:val="24"/>
                <w:szCs w:val="24"/>
              </w:rPr>
              <w:t>, and:</w:t>
            </w:r>
          </w:p>
          <w:p w:rsidR="00F914F0" w:rsidRDefault="00F914F0" w:rsidP="00F914F0">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i/>
                <w:iCs/>
                <w:color w:val="000000"/>
                <w:sz w:val="24"/>
                <w:szCs w:val="24"/>
              </w:rPr>
              <w:t>Please explain how you justify your claims around impacts.</w:t>
            </w:r>
          </w:p>
          <w:p w:rsidR="00F9341D" w:rsidRDefault="00F914F0" w:rsidP="00F914F0">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Please include any data and evidence that you have collected including from surveys</w:t>
            </w:r>
            <w:r>
              <w:rPr>
                <w:rFonts w:ascii="Calibri" w:eastAsia="Times New Roman" w:hAnsi="Calibri" w:cs="Times New Roman"/>
                <w:i/>
                <w:iCs/>
                <w:color w:val="000000"/>
                <w:sz w:val="24"/>
                <w:szCs w:val="24"/>
              </w:rPr>
              <w:t xml:space="preserve">, </w:t>
            </w:r>
            <w:r>
              <w:rPr>
                <w:rFonts w:ascii="Calibri" w:eastAsia="Times New Roman" w:hAnsi="Calibri" w:cs="Times New Roman"/>
                <w:i/>
                <w:iCs/>
                <w:color w:val="000000"/>
                <w:sz w:val="24"/>
                <w:szCs w:val="24"/>
              </w:rPr>
              <w:lastRenderedPageBreak/>
              <w:t>performance data</w:t>
            </w:r>
            <w:r w:rsidRPr="00635707">
              <w:rPr>
                <w:rFonts w:ascii="Calibri" w:eastAsia="Times New Roman" w:hAnsi="Calibri" w:cs="Times New Roman"/>
                <w:i/>
                <w:iCs/>
                <w:color w:val="000000"/>
                <w:sz w:val="24"/>
                <w:szCs w:val="24"/>
              </w:rPr>
              <w:t xml:space="preserve"> or complaints to support your proposed changes</w:t>
            </w:r>
            <w:r>
              <w:rPr>
                <w:rFonts w:ascii="Calibri" w:eastAsia="Times New Roman" w:hAnsi="Calibri" w:cs="Times New Roman"/>
                <w:i/>
                <w:iCs/>
                <w:color w:val="000000"/>
                <w:sz w:val="24"/>
                <w:szCs w:val="24"/>
              </w:rPr>
              <w:t>.</w:t>
            </w:r>
          </w:p>
          <w:p w:rsidR="001666FD" w:rsidRPr="001666FD" w:rsidRDefault="00213191" w:rsidP="00213191">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Please indicate sources of data and the date it relates to/was produced (e.g. ‘Residents Survey, wave 10, April 12‘ or ‘Lambeth Business Survey 2012’ etc)</w:t>
            </w:r>
          </w:p>
        </w:tc>
      </w:tr>
      <w:tr w:rsidR="00F914F0" w:rsidRPr="00635707" w:rsidTr="00F9341D">
        <w:tc>
          <w:tcPr>
            <w:tcW w:w="3984" w:type="dxa"/>
            <w:shd w:val="clear" w:color="auto" w:fill="EBF0F9"/>
            <w:hideMark/>
          </w:tcPr>
          <w:p w:rsidR="00F914F0" w:rsidRPr="00635707" w:rsidRDefault="00F914F0"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Race</w:t>
            </w:r>
          </w:p>
        </w:tc>
        <w:tc>
          <w:tcPr>
            <w:tcW w:w="8804" w:type="dxa"/>
            <w:gridSpan w:val="2"/>
            <w:shd w:val="clear" w:color="auto" w:fill="auto"/>
          </w:tcPr>
          <w:p w:rsidR="001666FD" w:rsidRDefault="001666FD" w:rsidP="00635707">
            <w:pPr>
              <w:spacing w:after="0"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 xml:space="preserve">None </w:t>
            </w:r>
          </w:p>
          <w:p w:rsidR="001666FD" w:rsidRPr="001666FD" w:rsidRDefault="004D039E" w:rsidP="003B05FA">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strategy will not disproportionally  affect citizens due to race. </w:t>
            </w:r>
          </w:p>
        </w:tc>
      </w:tr>
      <w:tr w:rsidR="001666FD" w:rsidRPr="00635707" w:rsidTr="00FE4B34">
        <w:trPr>
          <w:trHeight w:val="513"/>
        </w:trPr>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Gender</w:t>
            </w:r>
          </w:p>
        </w:tc>
        <w:tc>
          <w:tcPr>
            <w:tcW w:w="8804" w:type="dxa"/>
            <w:gridSpan w:val="2"/>
            <w:shd w:val="clear" w:color="auto" w:fill="auto"/>
          </w:tcPr>
          <w:p w:rsidR="00FE4B34" w:rsidRDefault="00FE4B34" w:rsidP="00FE4B34">
            <w:pPr>
              <w:spacing w:after="0"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 xml:space="preserve">None </w:t>
            </w:r>
          </w:p>
          <w:p w:rsidR="001666FD" w:rsidRDefault="004D039E" w:rsidP="00C1302F">
            <w:r>
              <w:rPr>
                <w:rFonts w:ascii="Calibri" w:eastAsia="Times New Roman" w:hAnsi="Calibri" w:cs="Times New Roman"/>
                <w:bCs/>
                <w:color w:val="000000"/>
                <w:sz w:val="24"/>
                <w:szCs w:val="24"/>
              </w:rPr>
              <w:t>The strategy will not disproportionally  affect citizens due to gender.</w:t>
            </w:r>
          </w:p>
        </w:tc>
      </w:tr>
      <w:tr w:rsidR="001666FD" w:rsidRPr="00635707" w:rsidTr="00F9341D">
        <w:tc>
          <w:tcPr>
            <w:tcW w:w="3984" w:type="dxa"/>
            <w:shd w:val="clear" w:color="auto" w:fill="EBF0F9"/>
            <w:hideMark/>
          </w:tcPr>
          <w:p w:rsidR="001666FD" w:rsidRPr="00635707" w:rsidRDefault="001666FD" w:rsidP="00F9341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Gender re-assignment</w:t>
            </w:r>
          </w:p>
        </w:tc>
        <w:tc>
          <w:tcPr>
            <w:tcW w:w="8804" w:type="dxa"/>
            <w:gridSpan w:val="2"/>
            <w:shd w:val="clear" w:color="auto" w:fill="auto"/>
          </w:tcPr>
          <w:p w:rsidR="00FE4B34" w:rsidRDefault="00FE4B34" w:rsidP="00FE4B34">
            <w:pPr>
              <w:spacing w:after="0"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 xml:space="preserve">None </w:t>
            </w:r>
          </w:p>
          <w:p w:rsidR="001666FD" w:rsidRDefault="004D039E" w:rsidP="004D039E">
            <w:r>
              <w:rPr>
                <w:rFonts w:ascii="Calibri" w:eastAsia="Times New Roman" w:hAnsi="Calibri" w:cs="Times New Roman"/>
                <w:bCs/>
                <w:color w:val="000000"/>
                <w:sz w:val="24"/>
                <w:szCs w:val="24"/>
              </w:rPr>
              <w:t>The strategy will not disproportionally affect citizens who have underone gender re-assignment.</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Disability</w:t>
            </w:r>
          </w:p>
        </w:tc>
        <w:tc>
          <w:tcPr>
            <w:tcW w:w="8804" w:type="dxa"/>
            <w:gridSpan w:val="2"/>
            <w:shd w:val="clear" w:color="auto" w:fill="auto"/>
          </w:tcPr>
          <w:p w:rsidR="00FE4B34" w:rsidRDefault="00C00E65"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Negative</w:t>
            </w:r>
          </w:p>
          <w:p w:rsidR="009155BC" w:rsidRDefault="009155BC" w:rsidP="00CB2122">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Flooding may have a disproportionate impact on people with sensory and mobility impairments and they may find it more difficult to respond in the case of a flooding emergency.</w:t>
            </w:r>
          </w:p>
          <w:p w:rsidR="009155BC" w:rsidRDefault="009155BC" w:rsidP="00CB2122">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People with learning disabilities or difficulties may find it difficult to understand the Flood Strategy as it a technical document.</w:t>
            </w:r>
          </w:p>
          <w:p w:rsidR="001666FD" w:rsidRDefault="009155BC" w:rsidP="00CB2122">
            <w:r>
              <w:rPr>
                <w:rFonts w:ascii="Calibri" w:eastAsia="Times New Roman" w:hAnsi="Calibri" w:cs="Times New Roman"/>
                <w:bCs/>
                <w:color w:val="000000"/>
                <w:sz w:val="24"/>
                <w:szCs w:val="24"/>
              </w:rPr>
              <w:t>Therefore a</w:t>
            </w:r>
            <w:del w:id="1" w:author="Eligon,Rebecca" w:date="2014-12-16T10:48:00Z">
              <w:r w:rsidR="003B05FA" w:rsidDel="009155BC">
                <w:rPr>
                  <w:rFonts w:ascii="Calibri" w:eastAsia="Times New Roman" w:hAnsi="Calibri" w:cs="Times New Roman"/>
                  <w:bCs/>
                  <w:color w:val="000000"/>
                  <w:sz w:val="24"/>
                  <w:szCs w:val="24"/>
                </w:rPr>
                <w:delText>A</w:delText>
              </w:r>
            </w:del>
            <w:r w:rsidR="003B05FA">
              <w:rPr>
                <w:rFonts w:ascii="Calibri" w:eastAsia="Times New Roman" w:hAnsi="Calibri" w:cs="Times New Roman"/>
                <w:bCs/>
                <w:color w:val="000000"/>
                <w:sz w:val="24"/>
                <w:szCs w:val="24"/>
              </w:rPr>
              <w:t xml:space="preserve"> leaflet will be produced to inform citizens of the strategy and what to do in a flooding emergency. The leaflet will be displayed in community centres, such as: doctors surgeries, hospitals, community centres, Olive Morris House, </w:t>
            </w:r>
            <w:r w:rsidR="00C00E65">
              <w:rPr>
                <w:rFonts w:ascii="Calibri" w:eastAsia="Times New Roman" w:hAnsi="Calibri" w:cs="Times New Roman"/>
                <w:bCs/>
                <w:color w:val="000000"/>
                <w:sz w:val="24"/>
                <w:szCs w:val="24"/>
              </w:rPr>
              <w:t>etc. There will also be tweets, blogs, articles in Lambeth Talk and web updates to raise awareness.</w:t>
            </w:r>
            <w:r w:rsidR="00D15373">
              <w:rPr>
                <w:rFonts w:ascii="Calibri" w:eastAsia="Times New Roman" w:hAnsi="Calibri" w:cs="Times New Roman"/>
                <w:bCs/>
                <w:color w:val="000000"/>
                <w:sz w:val="24"/>
                <w:szCs w:val="24"/>
              </w:rPr>
              <w:t xml:space="preserve"> </w:t>
            </w:r>
            <w:r w:rsidR="00CB2122">
              <w:rPr>
                <w:rFonts w:ascii="Calibri" w:eastAsia="Times New Roman" w:hAnsi="Calibri" w:cs="Times New Roman"/>
                <w:bCs/>
                <w:color w:val="000000"/>
                <w:sz w:val="24"/>
                <w:szCs w:val="24"/>
              </w:rPr>
              <w:t xml:space="preserve"> A paper copy of the strategy will also be available at all libraries in case a resident is unable to use a computer</w:t>
            </w:r>
            <w:r>
              <w:rPr>
                <w:rFonts w:ascii="Calibri" w:eastAsia="Times New Roman" w:hAnsi="Calibri" w:cs="Times New Roman"/>
                <w:bCs/>
                <w:color w:val="000000"/>
                <w:sz w:val="24"/>
                <w:szCs w:val="24"/>
              </w:rPr>
              <w:t xml:space="preserve"> and an easy read version of the strategy is being produced</w:t>
            </w:r>
            <w:del w:id="2" w:author="Eligon,Rebecca" w:date="2014-12-16T10:48:00Z">
              <w:r w:rsidR="00CB2122" w:rsidDel="009155BC">
                <w:rPr>
                  <w:rFonts w:ascii="Calibri" w:eastAsia="Times New Roman" w:hAnsi="Calibri" w:cs="Times New Roman"/>
                  <w:bCs/>
                  <w:color w:val="000000"/>
                  <w:sz w:val="24"/>
                  <w:szCs w:val="24"/>
                </w:rPr>
                <w:delText>.</w:delText>
              </w:r>
            </w:del>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Age</w:t>
            </w:r>
          </w:p>
        </w:tc>
        <w:tc>
          <w:tcPr>
            <w:tcW w:w="8804" w:type="dxa"/>
            <w:gridSpan w:val="2"/>
            <w:shd w:val="clear" w:color="auto" w:fill="auto"/>
          </w:tcPr>
          <w:p w:rsidR="00FE4B34" w:rsidRDefault="00FE4B34" w:rsidP="00FE4B34">
            <w:pPr>
              <w:spacing w:after="0"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N</w:t>
            </w:r>
            <w:r w:rsidR="00C00E65">
              <w:rPr>
                <w:rFonts w:ascii="Calibri" w:eastAsia="Times New Roman" w:hAnsi="Calibri" w:cs="Times New Roman"/>
                <w:bCs/>
                <w:color w:val="000000"/>
                <w:sz w:val="24"/>
                <w:szCs w:val="24"/>
              </w:rPr>
              <w:t>egative</w:t>
            </w:r>
            <w:r w:rsidRPr="001666FD">
              <w:rPr>
                <w:rFonts w:ascii="Calibri" w:eastAsia="Times New Roman" w:hAnsi="Calibri" w:cs="Times New Roman"/>
                <w:bCs/>
                <w:color w:val="000000"/>
                <w:sz w:val="24"/>
                <w:szCs w:val="24"/>
              </w:rPr>
              <w:t xml:space="preserve"> </w:t>
            </w:r>
          </w:p>
          <w:p w:rsidR="001666FD" w:rsidRDefault="00C00E65" w:rsidP="009155BC">
            <w:r>
              <w:rPr>
                <w:rFonts w:ascii="Calibri" w:eastAsia="Times New Roman" w:hAnsi="Calibri" w:cs="Times New Roman"/>
                <w:bCs/>
                <w:color w:val="000000"/>
                <w:sz w:val="24"/>
                <w:szCs w:val="24"/>
              </w:rPr>
              <w:t>Both youn</w:t>
            </w:r>
            <w:r w:rsidR="00D15373">
              <w:rPr>
                <w:rFonts w:ascii="Calibri" w:eastAsia="Times New Roman" w:hAnsi="Calibri" w:cs="Times New Roman"/>
                <w:bCs/>
                <w:color w:val="000000"/>
                <w:sz w:val="24"/>
                <w:szCs w:val="24"/>
              </w:rPr>
              <w:t>ger and older citizens are at risk. For older citizens a</w:t>
            </w:r>
            <w:r>
              <w:rPr>
                <w:rFonts w:ascii="Calibri" w:eastAsia="Times New Roman" w:hAnsi="Calibri" w:cs="Times New Roman"/>
                <w:bCs/>
                <w:color w:val="000000"/>
                <w:sz w:val="24"/>
                <w:szCs w:val="24"/>
              </w:rPr>
              <w:t xml:space="preserve"> leaflet will be produced to inform </w:t>
            </w:r>
            <w:r w:rsidR="00D15373">
              <w:rPr>
                <w:rFonts w:ascii="Calibri" w:eastAsia="Times New Roman" w:hAnsi="Calibri" w:cs="Times New Roman"/>
                <w:bCs/>
                <w:color w:val="000000"/>
                <w:sz w:val="24"/>
                <w:szCs w:val="24"/>
              </w:rPr>
              <w:t>about</w:t>
            </w:r>
            <w:r>
              <w:rPr>
                <w:rFonts w:ascii="Calibri" w:eastAsia="Times New Roman" w:hAnsi="Calibri" w:cs="Times New Roman"/>
                <w:bCs/>
                <w:color w:val="000000"/>
                <w:sz w:val="24"/>
                <w:szCs w:val="24"/>
              </w:rPr>
              <w:t xml:space="preserve"> the strategy and what to do in a flooding emergency. The leaflet will be </w:t>
            </w:r>
            <w:r>
              <w:rPr>
                <w:rFonts w:ascii="Calibri" w:eastAsia="Times New Roman" w:hAnsi="Calibri" w:cs="Times New Roman"/>
                <w:bCs/>
                <w:color w:val="000000"/>
                <w:sz w:val="24"/>
                <w:szCs w:val="24"/>
              </w:rPr>
              <w:lastRenderedPageBreak/>
              <w:t>displayed in community centres, such as: doctors surgeries, hospitals, community centres, Olive Morris House, etc.</w:t>
            </w:r>
            <w:r w:rsidR="00D15373">
              <w:rPr>
                <w:rFonts w:ascii="Calibri" w:eastAsia="Times New Roman" w:hAnsi="Calibri" w:cs="Times New Roman"/>
                <w:bCs/>
                <w:color w:val="000000"/>
                <w:sz w:val="24"/>
                <w:szCs w:val="24"/>
              </w:rPr>
              <w:t xml:space="preserve"> There will also be a copy of the strategy available at all libraries.</w:t>
            </w:r>
            <w:r>
              <w:rPr>
                <w:rFonts w:ascii="Calibri" w:eastAsia="Times New Roman" w:hAnsi="Calibri" w:cs="Times New Roman"/>
                <w:bCs/>
                <w:color w:val="000000"/>
                <w:sz w:val="24"/>
                <w:szCs w:val="24"/>
              </w:rPr>
              <w:t xml:space="preserve"> </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Sexual orientation</w:t>
            </w:r>
          </w:p>
        </w:tc>
        <w:tc>
          <w:tcPr>
            <w:tcW w:w="8804" w:type="dxa"/>
            <w:gridSpan w:val="2"/>
            <w:shd w:val="clear" w:color="auto" w:fill="auto"/>
          </w:tcPr>
          <w:p w:rsidR="00FE4B34" w:rsidRDefault="00FE4B34" w:rsidP="00FE4B34">
            <w:pPr>
              <w:spacing w:after="0"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 xml:space="preserve">None </w:t>
            </w:r>
          </w:p>
          <w:p w:rsidR="001666FD" w:rsidRDefault="001F3508" w:rsidP="001F3508">
            <w:r>
              <w:rPr>
                <w:rFonts w:ascii="Calibri" w:eastAsia="Times New Roman" w:hAnsi="Calibri" w:cs="Times New Roman"/>
                <w:bCs/>
                <w:color w:val="000000"/>
                <w:sz w:val="24"/>
                <w:szCs w:val="24"/>
              </w:rPr>
              <w:t>The strategy will not disproportionally affect citizens due to sexual orientation.</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Religion and belief</w:t>
            </w:r>
          </w:p>
        </w:tc>
        <w:tc>
          <w:tcPr>
            <w:tcW w:w="8804" w:type="dxa"/>
            <w:gridSpan w:val="2"/>
            <w:shd w:val="clear" w:color="auto" w:fill="auto"/>
          </w:tcPr>
          <w:p w:rsidR="00FE4B34" w:rsidRDefault="00FE4B34" w:rsidP="00FE4B34">
            <w:pPr>
              <w:spacing w:after="0"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 xml:space="preserve">None </w:t>
            </w:r>
          </w:p>
          <w:p w:rsidR="001666FD" w:rsidRDefault="001F3508" w:rsidP="001F3508">
            <w:r>
              <w:rPr>
                <w:rFonts w:ascii="Calibri" w:eastAsia="Times New Roman" w:hAnsi="Calibri" w:cs="Times New Roman"/>
                <w:bCs/>
                <w:color w:val="000000"/>
                <w:sz w:val="24"/>
                <w:szCs w:val="24"/>
              </w:rPr>
              <w:t>The strategy will not disproportionally affect citizens due to religion and belief.</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Pregnancy and maternity</w:t>
            </w:r>
          </w:p>
        </w:tc>
        <w:tc>
          <w:tcPr>
            <w:tcW w:w="8804" w:type="dxa"/>
            <w:gridSpan w:val="2"/>
            <w:shd w:val="clear" w:color="auto" w:fill="auto"/>
          </w:tcPr>
          <w:p w:rsidR="00FE4B34" w:rsidRDefault="00D15373"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Negative</w:t>
            </w:r>
          </w:p>
          <w:p w:rsidR="001666FD" w:rsidRPr="00D15373" w:rsidRDefault="00D15373" w:rsidP="00D15373">
            <w:pPr>
              <w:rPr>
                <w:b/>
              </w:rPr>
            </w:pPr>
            <w:r>
              <w:rPr>
                <w:rFonts w:ascii="Calibri" w:eastAsia="Times New Roman" w:hAnsi="Calibri" w:cs="Times New Roman"/>
                <w:bCs/>
                <w:color w:val="000000"/>
                <w:sz w:val="24"/>
                <w:szCs w:val="24"/>
              </w:rPr>
              <w:t xml:space="preserve">A leaflet will be produced to inform citizens of the strategy and what to do in a flooding emergency. The leaflet will be displayed in community centres, such as: doctors surgeries, hospitals, community centres, Olive Morris House, etc. There will also be tweets, blogs, articles in Lambeth Talk and web updates to raise awareness. </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Marriage and civil partnership</w:t>
            </w:r>
          </w:p>
        </w:tc>
        <w:tc>
          <w:tcPr>
            <w:tcW w:w="8804" w:type="dxa"/>
            <w:gridSpan w:val="2"/>
            <w:shd w:val="clear" w:color="auto" w:fill="auto"/>
          </w:tcPr>
          <w:p w:rsidR="00FE4B34" w:rsidRDefault="00FE4B34" w:rsidP="00FE4B34">
            <w:pPr>
              <w:spacing w:after="0"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 xml:space="preserve">None </w:t>
            </w:r>
          </w:p>
          <w:p w:rsidR="001666FD" w:rsidRDefault="001F3508" w:rsidP="00FE4B34">
            <w:r>
              <w:rPr>
                <w:rFonts w:ascii="Calibri" w:eastAsia="Times New Roman" w:hAnsi="Calibri" w:cs="Times New Roman"/>
                <w:bCs/>
                <w:color w:val="000000"/>
                <w:sz w:val="24"/>
                <w:szCs w:val="24"/>
              </w:rPr>
              <w:t>The strategy will not disproportionally affect citizens due to marriage and civil partnership.</w:t>
            </w:r>
          </w:p>
        </w:tc>
      </w:tr>
      <w:tr w:rsidR="001666FD" w:rsidRPr="00635707" w:rsidTr="00F9341D">
        <w:tc>
          <w:tcPr>
            <w:tcW w:w="3984" w:type="dxa"/>
            <w:shd w:val="clear" w:color="auto" w:fill="EBF0F9"/>
            <w:hideMark/>
          </w:tcPr>
          <w:p w:rsidR="001666FD" w:rsidRPr="00635707" w:rsidRDefault="001666FD" w:rsidP="00F9341D">
            <w:pPr>
              <w:spacing w:after="0"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Socio-economic factors</w:t>
            </w:r>
          </w:p>
        </w:tc>
        <w:tc>
          <w:tcPr>
            <w:tcW w:w="8804" w:type="dxa"/>
            <w:gridSpan w:val="2"/>
            <w:shd w:val="clear" w:color="auto" w:fill="auto"/>
          </w:tcPr>
          <w:p w:rsidR="00FE4B34" w:rsidRDefault="00D15373"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Negative</w:t>
            </w:r>
          </w:p>
          <w:p w:rsidR="001666FD" w:rsidRDefault="00CB2122" w:rsidP="00FE4B34">
            <w:r>
              <w:rPr>
                <w:rFonts w:ascii="Calibri" w:eastAsia="Times New Roman" w:hAnsi="Calibri" w:cs="Times New Roman"/>
                <w:bCs/>
                <w:color w:val="000000"/>
                <w:sz w:val="24"/>
                <w:szCs w:val="24"/>
              </w:rPr>
              <w:t>The strategy will be primarily be available on the internet. All citizens will have access to a computer through the new council digi centres. However, a copy of the strategy will also be available at all libraries.</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Language</w:t>
            </w:r>
          </w:p>
        </w:tc>
        <w:tc>
          <w:tcPr>
            <w:tcW w:w="8804" w:type="dxa"/>
            <w:gridSpan w:val="2"/>
            <w:shd w:val="clear" w:color="auto" w:fill="auto"/>
          </w:tcPr>
          <w:p w:rsidR="00FE4B34" w:rsidRDefault="00CB2122"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Negative</w:t>
            </w:r>
          </w:p>
          <w:p w:rsidR="001666FD" w:rsidRDefault="00CB2122" w:rsidP="00FE4B34">
            <w:r>
              <w:rPr>
                <w:rFonts w:ascii="Calibri" w:eastAsia="Times New Roman" w:hAnsi="Calibri" w:cs="Times New Roman"/>
                <w:bCs/>
                <w:color w:val="000000"/>
                <w:sz w:val="24"/>
                <w:szCs w:val="24"/>
              </w:rPr>
              <w:t xml:space="preserve">The strategy is technical by its nature and therefore difficult even for citizens with English as a first language. Therefore an easy to read guide of the strategy has been produced with a glossary of terms included. </w:t>
            </w:r>
          </w:p>
        </w:tc>
      </w:tr>
      <w:tr w:rsidR="001666FD" w:rsidRPr="00635707" w:rsidTr="00F9341D">
        <w:tc>
          <w:tcPr>
            <w:tcW w:w="3984" w:type="dxa"/>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Health</w:t>
            </w:r>
          </w:p>
        </w:tc>
        <w:tc>
          <w:tcPr>
            <w:tcW w:w="8804" w:type="dxa"/>
            <w:gridSpan w:val="2"/>
            <w:shd w:val="clear" w:color="auto" w:fill="auto"/>
          </w:tcPr>
          <w:p w:rsidR="00FE4B34" w:rsidRDefault="00CB2122"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Negative</w:t>
            </w:r>
          </w:p>
          <w:p w:rsidR="001666FD" w:rsidRPr="00CB2122" w:rsidRDefault="00CB2122" w:rsidP="00FE4B34">
            <w:pPr>
              <w:rPr>
                <w:b/>
              </w:rPr>
            </w:pPr>
            <w:r>
              <w:rPr>
                <w:rFonts w:ascii="Calibri" w:eastAsia="Times New Roman" w:hAnsi="Calibri" w:cs="Times New Roman"/>
                <w:bCs/>
                <w:color w:val="000000"/>
                <w:sz w:val="24"/>
                <w:szCs w:val="24"/>
              </w:rPr>
              <w:t xml:space="preserve">A leaflet will be produced to inform citizens of the strategy and what to do in a flooding </w:t>
            </w:r>
            <w:r>
              <w:rPr>
                <w:rFonts w:ascii="Calibri" w:eastAsia="Times New Roman" w:hAnsi="Calibri" w:cs="Times New Roman"/>
                <w:bCs/>
                <w:color w:val="000000"/>
                <w:sz w:val="24"/>
                <w:szCs w:val="24"/>
              </w:rPr>
              <w:lastRenderedPageBreak/>
              <w:t>emergency. The leaflet will be displayed in community centres, such as: doctors surgeries, hospitals, community centres, Olive Morris House, etc. There will also be tweets, blogs, articles in Lambeth Talk and web updates to raise awareness.  A paper copy of the strategy will also be available at all libraries in case a resident is unable to use a computer.</w:t>
            </w:r>
          </w:p>
        </w:tc>
      </w:tr>
      <w:tr w:rsidR="00F914F0" w:rsidRPr="00635707" w:rsidTr="001666FD">
        <w:trPr>
          <w:trHeight w:val="684"/>
        </w:trPr>
        <w:tc>
          <w:tcPr>
            <w:tcW w:w="3984" w:type="dxa"/>
            <w:shd w:val="clear" w:color="auto" w:fill="EBF0F9"/>
            <w:hideMark/>
          </w:tcPr>
          <w:p w:rsidR="00F914F0" w:rsidRPr="00635707" w:rsidRDefault="00F914F0"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2.2 Gaps in evidence base</w:t>
            </w:r>
          </w:p>
          <w:p w:rsidR="001666FD" w:rsidRDefault="00F914F0" w:rsidP="001666FD">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What gaps in information have you identified from your analysis? In your response please identify areas where more information is required and how</w:t>
            </w:r>
            <w:r>
              <w:rPr>
                <w:rFonts w:ascii="Calibri" w:eastAsia="Times New Roman" w:hAnsi="Calibri" w:cs="Times New Roman"/>
                <w:i/>
                <w:iCs/>
                <w:color w:val="000000"/>
                <w:sz w:val="24"/>
                <w:szCs w:val="24"/>
              </w:rPr>
              <w:t xml:space="preserve"> you intend to fill in the gaps. If you are unable to fill in the gaps please state this clearly with justification.</w:t>
            </w:r>
          </w:p>
          <w:p w:rsidR="00354DB6" w:rsidRDefault="00354DB6" w:rsidP="001666FD">
            <w:pPr>
              <w:spacing w:after="0" w:line="240" w:lineRule="auto"/>
              <w:rPr>
                <w:rFonts w:ascii="Calibri" w:eastAsia="Times New Roman" w:hAnsi="Calibri" w:cs="Times New Roman"/>
                <w:i/>
                <w:iCs/>
                <w:color w:val="000000"/>
                <w:sz w:val="24"/>
                <w:szCs w:val="24"/>
              </w:rPr>
            </w:pPr>
          </w:p>
          <w:p w:rsidR="00354DB6" w:rsidRPr="00635707" w:rsidRDefault="00354DB6" w:rsidP="001666FD">
            <w:pPr>
              <w:spacing w:after="0" w:line="240" w:lineRule="auto"/>
              <w:rPr>
                <w:rFonts w:ascii="Verdana" w:eastAsia="Times New Roman" w:hAnsi="Verdana" w:cs="Times New Roman"/>
                <w:color w:val="000000"/>
                <w:sz w:val="20"/>
                <w:szCs w:val="20"/>
              </w:rPr>
            </w:pPr>
          </w:p>
        </w:tc>
        <w:tc>
          <w:tcPr>
            <w:tcW w:w="8804" w:type="dxa"/>
            <w:gridSpan w:val="2"/>
            <w:shd w:val="clear" w:color="auto" w:fill="auto"/>
          </w:tcPr>
          <w:p w:rsidR="00F914F0" w:rsidRPr="00635707" w:rsidRDefault="009A1C7B" w:rsidP="001F350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A comms plan is being produced so all citizens identified in the analysis above are made aware of the strategy. </w:t>
            </w:r>
          </w:p>
        </w:tc>
      </w:tr>
      <w:tr w:rsidR="00D320BF" w:rsidRPr="00431911" w:rsidTr="00F9341D">
        <w:tc>
          <w:tcPr>
            <w:tcW w:w="12788" w:type="dxa"/>
            <w:gridSpan w:val="3"/>
            <w:shd w:val="clear" w:color="auto" w:fill="517DBF"/>
            <w:hideMark/>
          </w:tcPr>
          <w:p w:rsidR="00D320BF" w:rsidRPr="00431911" w:rsidRDefault="00D320BF" w:rsidP="00FE4B34">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 xml:space="preserve">3.0 Consultation, </w:t>
            </w:r>
            <w:r w:rsidR="00FE4B34">
              <w:rPr>
                <w:rFonts w:ascii="Calibri" w:eastAsia="Times New Roman" w:hAnsi="Calibri" w:cs="Times New Roman"/>
                <w:b/>
                <w:bCs/>
                <w:color w:val="FFFFFF" w:themeColor="background1"/>
                <w:sz w:val="28"/>
                <w:szCs w:val="28"/>
              </w:rPr>
              <w:t>Involvement</w:t>
            </w:r>
            <w:r w:rsidR="00FE35FB">
              <w:rPr>
                <w:rFonts w:ascii="Calibri" w:eastAsia="Times New Roman" w:hAnsi="Calibri" w:cs="Times New Roman"/>
                <w:b/>
                <w:bCs/>
                <w:color w:val="FFFFFF" w:themeColor="background1"/>
                <w:sz w:val="28"/>
                <w:szCs w:val="28"/>
              </w:rPr>
              <w:t xml:space="preserve"> and Co</w:t>
            </w:r>
            <w:r w:rsidRPr="00431911">
              <w:rPr>
                <w:rFonts w:ascii="Calibri" w:eastAsia="Times New Roman" w:hAnsi="Calibri" w:cs="Times New Roman"/>
                <w:b/>
                <w:bCs/>
                <w:color w:val="FFFFFF" w:themeColor="background1"/>
                <w:sz w:val="28"/>
                <w:szCs w:val="28"/>
              </w:rPr>
              <w:t>production</w:t>
            </w:r>
          </w:p>
        </w:tc>
      </w:tr>
      <w:tr w:rsidR="00F914F0" w:rsidRPr="00635707" w:rsidTr="00F9341D">
        <w:tc>
          <w:tcPr>
            <w:tcW w:w="3984" w:type="dxa"/>
            <w:shd w:val="clear" w:color="auto" w:fill="EBF0F9"/>
            <w:hideMark/>
          </w:tcPr>
          <w:p w:rsidR="00F914F0" w:rsidRPr="00635707" w:rsidRDefault="00F914F0"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3.1 </w:t>
            </w:r>
            <w:r w:rsidR="00FE4B34">
              <w:rPr>
                <w:rFonts w:ascii="Calibri" w:eastAsia="Times New Roman" w:hAnsi="Calibri" w:cs="Times New Roman"/>
                <w:b/>
                <w:bCs/>
                <w:color w:val="000000"/>
                <w:sz w:val="24"/>
                <w:szCs w:val="24"/>
              </w:rPr>
              <w:t xml:space="preserve">Coproduction, involvement </w:t>
            </w:r>
            <w:r w:rsidRPr="00635707">
              <w:rPr>
                <w:rFonts w:ascii="Calibri" w:eastAsia="Times New Roman" w:hAnsi="Calibri" w:cs="Times New Roman"/>
                <w:b/>
                <w:bCs/>
                <w:color w:val="000000"/>
                <w:sz w:val="24"/>
                <w:szCs w:val="24"/>
              </w:rPr>
              <w:t xml:space="preserve">and consultation </w:t>
            </w:r>
          </w:p>
          <w:p w:rsidR="00F914F0" w:rsidRDefault="00F914F0" w:rsidP="00F9341D">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Who are your key stakeholders and how have you consulted</w:t>
            </w:r>
            <w:r w:rsidR="00FE4B34">
              <w:rPr>
                <w:rFonts w:ascii="Calibri" w:eastAsia="Times New Roman" w:hAnsi="Calibri" w:cs="Times New Roman"/>
                <w:i/>
                <w:iCs/>
                <w:color w:val="000000"/>
                <w:sz w:val="24"/>
                <w:szCs w:val="24"/>
              </w:rPr>
              <w:t>, co</w:t>
            </w:r>
            <w:r>
              <w:rPr>
                <w:rFonts w:ascii="Calibri" w:eastAsia="Times New Roman" w:hAnsi="Calibri" w:cs="Times New Roman"/>
                <w:i/>
                <w:iCs/>
                <w:color w:val="000000"/>
                <w:sz w:val="24"/>
                <w:szCs w:val="24"/>
              </w:rPr>
              <w:t>produced or</w:t>
            </w:r>
            <w:r w:rsidRPr="00635707">
              <w:rPr>
                <w:rFonts w:ascii="Calibri" w:eastAsia="Times New Roman" w:hAnsi="Calibri" w:cs="Times New Roman"/>
                <w:i/>
                <w:iCs/>
                <w:color w:val="000000"/>
                <w:sz w:val="24"/>
                <w:szCs w:val="24"/>
              </w:rPr>
              <w:t xml:space="preserve"> </w:t>
            </w:r>
            <w:r w:rsidR="00FE4B34">
              <w:rPr>
                <w:rFonts w:ascii="Calibri" w:eastAsia="Times New Roman" w:hAnsi="Calibri" w:cs="Times New Roman"/>
                <w:i/>
                <w:iCs/>
                <w:color w:val="000000"/>
                <w:sz w:val="24"/>
                <w:szCs w:val="24"/>
              </w:rPr>
              <w:t>involved</w:t>
            </w:r>
            <w:r w:rsidRPr="00635707">
              <w:rPr>
                <w:rFonts w:ascii="Calibri" w:eastAsia="Times New Roman" w:hAnsi="Calibri" w:cs="Times New Roman"/>
                <w:i/>
                <w:iCs/>
                <w:color w:val="000000"/>
                <w:sz w:val="24"/>
                <w:szCs w:val="24"/>
              </w:rPr>
              <w:t xml:space="preserve"> them?</w:t>
            </w:r>
            <w:r>
              <w:rPr>
                <w:rFonts w:ascii="Calibri" w:eastAsia="Times New Roman" w:hAnsi="Calibri" w:cs="Times New Roman"/>
                <w:i/>
                <w:iCs/>
                <w:color w:val="000000"/>
                <w:sz w:val="24"/>
                <w:szCs w:val="24"/>
              </w:rPr>
              <w:t xml:space="preserve"> What difference did this make?</w:t>
            </w:r>
          </w:p>
          <w:p w:rsidR="001666FD" w:rsidRDefault="001666FD" w:rsidP="00F9341D">
            <w:pPr>
              <w:spacing w:after="0" w:line="240" w:lineRule="auto"/>
              <w:rPr>
                <w:rFonts w:ascii="Calibri" w:eastAsia="Times New Roman" w:hAnsi="Calibri" w:cs="Times New Roman"/>
                <w:i/>
                <w:iCs/>
                <w:color w:val="000000"/>
                <w:sz w:val="24"/>
                <w:szCs w:val="24"/>
              </w:rPr>
            </w:pPr>
          </w:p>
          <w:p w:rsidR="00F9341D" w:rsidRPr="003F50AD" w:rsidRDefault="00F9341D" w:rsidP="00F9341D">
            <w:pPr>
              <w:spacing w:after="0" w:line="240" w:lineRule="auto"/>
              <w:rPr>
                <w:rFonts w:ascii="Arial" w:eastAsia="Times New Roman" w:hAnsi="Arial" w:cs="Arial"/>
                <w:color w:val="000000"/>
              </w:rPr>
            </w:pPr>
          </w:p>
        </w:tc>
        <w:tc>
          <w:tcPr>
            <w:tcW w:w="8804" w:type="dxa"/>
            <w:gridSpan w:val="2"/>
            <w:shd w:val="clear" w:color="auto" w:fill="auto"/>
          </w:tcPr>
          <w:p w:rsidR="00F914F0" w:rsidRPr="00635707" w:rsidRDefault="00B36C11" w:rsidP="0063570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A workshop was held with residents in January 2014 to help write the strategy.  Another workshop was also held with risk management agencies, such as the Environment Agency and Thames Water, also in January.  After the strategy was written there was a two month consultation where residents, members and risk agencies were asked to give their feedback on the strategy. </w:t>
            </w:r>
            <w:r w:rsidR="007E2314">
              <w:rPr>
                <w:rFonts w:ascii="Calibri" w:eastAsia="Times New Roman" w:hAnsi="Calibri" w:cs="Times New Roman"/>
                <w:b/>
                <w:bCs/>
                <w:color w:val="000000"/>
                <w:sz w:val="24"/>
                <w:szCs w:val="24"/>
              </w:rPr>
              <w:t xml:space="preserve"> Citizens said that the strate</w:t>
            </w:r>
            <w:r w:rsidR="00276F2C">
              <w:rPr>
                <w:rFonts w:ascii="Calibri" w:eastAsia="Times New Roman" w:hAnsi="Calibri" w:cs="Times New Roman"/>
                <w:b/>
                <w:bCs/>
                <w:color w:val="000000"/>
                <w:sz w:val="24"/>
                <w:szCs w:val="24"/>
              </w:rPr>
              <w:t>gy was too technical in parts t</w:t>
            </w:r>
            <w:r w:rsidR="007E2314">
              <w:rPr>
                <w:rFonts w:ascii="Calibri" w:eastAsia="Times New Roman" w:hAnsi="Calibri" w:cs="Times New Roman"/>
                <w:b/>
                <w:bCs/>
                <w:color w:val="000000"/>
                <w:sz w:val="24"/>
                <w:szCs w:val="24"/>
              </w:rPr>
              <w:t>o understand. A</w:t>
            </w:r>
            <w:r w:rsidR="00276F2C">
              <w:rPr>
                <w:rFonts w:ascii="Calibri" w:eastAsia="Times New Roman" w:hAnsi="Calibri" w:cs="Times New Roman"/>
                <w:b/>
                <w:bCs/>
                <w:color w:val="000000"/>
                <w:sz w:val="24"/>
                <w:szCs w:val="24"/>
              </w:rPr>
              <w:t>n</w:t>
            </w:r>
            <w:r w:rsidR="007E2314">
              <w:rPr>
                <w:rFonts w:ascii="Calibri" w:eastAsia="Times New Roman" w:hAnsi="Calibri" w:cs="Times New Roman"/>
                <w:b/>
                <w:bCs/>
                <w:color w:val="000000"/>
                <w:sz w:val="24"/>
                <w:szCs w:val="24"/>
              </w:rPr>
              <w:t xml:space="preserve"> easy to read guide with a glossary has therefore been produced. </w:t>
            </w:r>
          </w:p>
        </w:tc>
      </w:tr>
      <w:tr w:rsidR="00F914F0" w:rsidRPr="00635707" w:rsidTr="00F9341D">
        <w:tc>
          <w:tcPr>
            <w:tcW w:w="3984" w:type="dxa"/>
            <w:shd w:val="clear" w:color="auto" w:fill="EBF0F9"/>
            <w:hideMark/>
          </w:tcPr>
          <w:p w:rsidR="00F914F0" w:rsidRPr="00635707" w:rsidRDefault="00F914F0"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3.2 Gaps in </w:t>
            </w:r>
            <w:r w:rsidR="00FE4B34">
              <w:rPr>
                <w:rFonts w:ascii="Calibri" w:eastAsia="Times New Roman" w:hAnsi="Calibri" w:cs="Times New Roman"/>
                <w:b/>
                <w:bCs/>
                <w:color w:val="000000"/>
                <w:sz w:val="24"/>
                <w:szCs w:val="24"/>
              </w:rPr>
              <w:t xml:space="preserve">coproduction, </w:t>
            </w:r>
            <w:r w:rsidRPr="00635707">
              <w:rPr>
                <w:rFonts w:ascii="Calibri" w:eastAsia="Times New Roman" w:hAnsi="Calibri" w:cs="Times New Roman"/>
                <w:b/>
                <w:bCs/>
                <w:color w:val="000000"/>
                <w:sz w:val="24"/>
                <w:szCs w:val="24"/>
              </w:rPr>
              <w:t xml:space="preserve">consultation and </w:t>
            </w:r>
            <w:r w:rsidR="00FE4B34">
              <w:rPr>
                <w:rFonts w:ascii="Calibri" w:eastAsia="Times New Roman" w:hAnsi="Calibri" w:cs="Times New Roman"/>
                <w:b/>
                <w:bCs/>
                <w:color w:val="000000"/>
                <w:sz w:val="24"/>
                <w:szCs w:val="24"/>
              </w:rPr>
              <w:t>involvement</w:t>
            </w:r>
          </w:p>
          <w:p w:rsidR="00F914F0" w:rsidRPr="000808CE" w:rsidRDefault="00F914F0" w:rsidP="00635707">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 xml:space="preserve">What gaps in consultation and </w:t>
            </w:r>
            <w:r w:rsidR="00FE4B34">
              <w:rPr>
                <w:rFonts w:ascii="Calibri" w:eastAsia="Times New Roman" w:hAnsi="Calibri" w:cs="Times New Roman"/>
                <w:i/>
                <w:iCs/>
                <w:color w:val="000000"/>
                <w:sz w:val="24"/>
                <w:szCs w:val="24"/>
              </w:rPr>
              <w:t xml:space="preserve">involvement and coproduction </w:t>
            </w:r>
            <w:r w:rsidRPr="00635707">
              <w:rPr>
                <w:rFonts w:ascii="Calibri" w:eastAsia="Times New Roman" w:hAnsi="Calibri" w:cs="Times New Roman"/>
                <w:i/>
                <w:iCs/>
                <w:color w:val="000000"/>
                <w:sz w:val="24"/>
                <w:szCs w:val="24"/>
              </w:rPr>
              <w:t>have you identified</w:t>
            </w:r>
            <w:r w:rsidR="00C36A5D">
              <w:rPr>
                <w:rFonts w:ascii="Calibri" w:eastAsia="Times New Roman" w:hAnsi="Calibri" w:cs="Times New Roman"/>
                <w:i/>
                <w:iCs/>
                <w:color w:val="000000"/>
                <w:sz w:val="24"/>
                <w:szCs w:val="24"/>
              </w:rPr>
              <w:t xml:space="preserve"> (set out any gaps as they relate to specific equality groups)</w:t>
            </w:r>
            <w:r w:rsidRPr="00635707">
              <w:rPr>
                <w:rFonts w:ascii="Calibri" w:eastAsia="Times New Roman" w:hAnsi="Calibri" w:cs="Times New Roman"/>
                <w:i/>
                <w:iCs/>
                <w:color w:val="000000"/>
                <w:sz w:val="24"/>
                <w:szCs w:val="24"/>
              </w:rPr>
              <w:t>?</w:t>
            </w:r>
            <w:r w:rsidR="000808CE">
              <w:rPr>
                <w:rFonts w:ascii="Calibri" w:eastAsia="Times New Roman" w:hAnsi="Calibri" w:cs="Times New Roman"/>
                <w:i/>
                <w:iCs/>
                <w:color w:val="000000"/>
                <w:sz w:val="24"/>
                <w:szCs w:val="24"/>
              </w:rPr>
              <w:t xml:space="preserve"> </w:t>
            </w:r>
            <w:r w:rsidRPr="00635707">
              <w:rPr>
                <w:rFonts w:ascii="Calibri" w:eastAsia="Times New Roman" w:hAnsi="Calibri" w:cs="Times New Roman"/>
                <w:i/>
                <w:iCs/>
                <w:color w:val="000000"/>
                <w:sz w:val="24"/>
                <w:szCs w:val="24"/>
              </w:rPr>
              <w:t xml:space="preserve"> </w:t>
            </w:r>
            <w:r w:rsidRPr="00635707">
              <w:rPr>
                <w:rFonts w:ascii="Calibri" w:eastAsia="Times New Roman" w:hAnsi="Calibri" w:cs="Times New Roman"/>
                <w:i/>
                <w:iCs/>
                <w:color w:val="000000"/>
                <w:sz w:val="24"/>
                <w:szCs w:val="24"/>
              </w:rPr>
              <w:lastRenderedPageBreak/>
              <w:t xml:space="preserve">Please </w:t>
            </w:r>
            <w:r w:rsidR="00FE4B34">
              <w:rPr>
                <w:rFonts w:ascii="Calibri" w:eastAsia="Times New Roman" w:hAnsi="Calibri" w:cs="Times New Roman"/>
                <w:i/>
                <w:iCs/>
                <w:color w:val="000000"/>
                <w:sz w:val="24"/>
                <w:szCs w:val="24"/>
              </w:rPr>
              <w:t>describe</w:t>
            </w:r>
            <w:r w:rsidRPr="00635707">
              <w:rPr>
                <w:rFonts w:ascii="Calibri" w:eastAsia="Times New Roman" w:hAnsi="Calibri" w:cs="Times New Roman"/>
                <w:i/>
                <w:iCs/>
                <w:color w:val="000000"/>
                <w:sz w:val="24"/>
                <w:szCs w:val="24"/>
              </w:rPr>
              <w:t xml:space="preserve"> where more consultation</w:t>
            </w:r>
            <w:r w:rsidR="00FE4B34">
              <w:rPr>
                <w:rFonts w:ascii="Calibri" w:eastAsia="Times New Roman" w:hAnsi="Calibri" w:cs="Times New Roman"/>
                <w:i/>
                <w:iCs/>
                <w:color w:val="000000"/>
                <w:sz w:val="24"/>
                <w:szCs w:val="24"/>
              </w:rPr>
              <w:t>, involvement</w:t>
            </w:r>
            <w:r w:rsidRPr="00635707">
              <w:rPr>
                <w:rFonts w:ascii="Calibri" w:eastAsia="Times New Roman" w:hAnsi="Calibri" w:cs="Times New Roman"/>
                <w:i/>
                <w:iCs/>
                <w:color w:val="000000"/>
                <w:sz w:val="24"/>
                <w:szCs w:val="24"/>
              </w:rPr>
              <w:t xml:space="preserve"> and</w:t>
            </w:r>
            <w:r w:rsidR="00FE4B34">
              <w:rPr>
                <w:rFonts w:ascii="Calibri" w:eastAsia="Times New Roman" w:hAnsi="Calibri" w:cs="Times New Roman"/>
                <w:i/>
                <w:iCs/>
                <w:color w:val="000000"/>
                <w:sz w:val="24"/>
                <w:szCs w:val="24"/>
              </w:rPr>
              <w:t>/or</w:t>
            </w:r>
            <w:r w:rsidRPr="00635707">
              <w:rPr>
                <w:rFonts w:ascii="Calibri" w:eastAsia="Times New Roman" w:hAnsi="Calibri" w:cs="Times New Roman"/>
                <w:i/>
                <w:iCs/>
                <w:color w:val="000000"/>
                <w:sz w:val="24"/>
                <w:szCs w:val="24"/>
              </w:rPr>
              <w:t xml:space="preserve"> </w:t>
            </w:r>
            <w:r w:rsidR="00FE4B34">
              <w:rPr>
                <w:rFonts w:ascii="Calibri" w:eastAsia="Times New Roman" w:hAnsi="Calibri" w:cs="Times New Roman"/>
                <w:i/>
                <w:iCs/>
                <w:color w:val="000000"/>
                <w:sz w:val="24"/>
                <w:szCs w:val="24"/>
              </w:rPr>
              <w:t>coproduction</w:t>
            </w:r>
            <w:r w:rsidRPr="00635707">
              <w:rPr>
                <w:rFonts w:ascii="Calibri" w:eastAsia="Times New Roman" w:hAnsi="Calibri" w:cs="Times New Roman"/>
                <w:i/>
                <w:iCs/>
                <w:color w:val="000000"/>
                <w:sz w:val="24"/>
                <w:szCs w:val="24"/>
              </w:rPr>
              <w:t xml:space="preserve"> is required</w:t>
            </w:r>
            <w:r>
              <w:rPr>
                <w:rFonts w:ascii="Calibri" w:eastAsia="Times New Roman" w:hAnsi="Calibri" w:cs="Times New Roman"/>
                <w:i/>
                <w:iCs/>
                <w:color w:val="000000"/>
                <w:sz w:val="24"/>
                <w:szCs w:val="24"/>
              </w:rPr>
              <w:t xml:space="preserve"> and set out how you intend to undertake it. If you do not intend to undertake it, please set out your justification.</w:t>
            </w:r>
            <w:r w:rsidRPr="00635707">
              <w:rPr>
                <w:rFonts w:ascii="Verdana" w:eastAsia="Times New Roman" w:hAnsi="Verdana" w:cs="Times New Roman"/>
                <w:color w:val="000000"/>
                <w:sz w:val="20"/>
                <w:szCs w:val="20"/>
              </w:rPr>
              <w:t> </w:t>
            </w:r>
          </w:p>
          <w:p w:rsidR="00F914F0" w:rsidRDefault="00F914F0" w:rsidP="00635707">
            <w:pPr>
              <w:spacing w:after="0" w:line="240" w:lineRule="auto"/>
              <w:rPr>
                <w:rFonts w:ascii="Verdana" w:eastAsia="Times New Roman" w:hAnsi="Verdana" w:cs="Times New Roman"/>
                <w:color w:val="000000"/>
                <w:sz w:val="20"/>
                <w:szCs w:val="20"/>
              </w:rPr>
            </w:pPr>
          </w:p>
          <w:p w:rsidR="00F914F0" w:rsidRDefault="00F914F0" w:rsidP="00635707">
            <w:pPr>
              <w:spacing w:after="0" w:line="240" w:lineRule="auto"/>
              <w:rPr>
                <w:rFonts w:ascii="Verdana" w:eastAsia="Times New Roman" w:hAnsi="Verdana" w:cs="Times New Roman"/>
                <w:color w:val="000000"/>
                <w:sz w:val="20"/>
                <w:szCs w:val="20"/>
              </w:rPr>
            </w:pPr>
          </w:p>
          <w:p w:rsidR="00F914F0" w:rsidRDefault="00F914F0" w:rsidP="00635707">
            <w:pPr>
              <w:spacing w:after="0" w:line="240" w:lineRule="auto"/>
              <w:rPr>
                <w:rFonts w:ascii="Verdana" w:eastAsia="Times New Roman" w:hAnsi="Verdana" w:cs="Times New Roman"/>
                <w:color w:val="000000"/>
                <w:sz w:val="20"/>
                <w:szCs w:val="20"/>
              </w:rPr>
            </w:pPr>
          </w:p>
          <w:p w:rsidR="00F914F0" w:rsidRPr="00635707" w:rsidRDefault="00F914F0" w:rsidP="00635707">
            <w:pPr>
              <w:spacing w:after="0" w:line="240" w:lineRule="auto"/>
              <w:rPr>
                <w:rFonts w:ascii="Verdana" w:eastAsia="Times New Roman" w:hAnsi="Verdana" w:cs="Times New Roman"/>
                <w:color w:val="000000"/>
                <w:sz w:val="20"/>
                <w:szCs w:val="20"/>
              </w:rPr>
            </w:pPr>
          </w:p>
        </w:tc>
        <w:tc>
          <w:tcPr>
            <w:tcW w:w="8804" w:type="dxa"/>
            <w:gridSpan w:val="2"/>
            <w:shd w:val="clear" w:color="auto" w:fill="auto"/>
          </w:tcPr>
          <w:p w:rsidR="00F914F0" w:rsidRDefault="00B36C11" w:rsidP="0063570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There is no intention to consult further. Citizens identified at high risk of flooding were sent a letter to inform them of the two month consultation and were invited to give their feedback. In addition, we advertised the consultation on  our website, in Lambeth Talk, by twitter and on our environmental blog.</w:t>
            </w:r>
          </w:p>
        </w:tc>
      </w:tr>
      <w:tr w:rsidR="00292B0D" w:rsidRPr="00431911" w:rsidTr="00F9341D">
        <w:tc>
          <w:tcPr>
            <w:tcW w:w="12788" w:type="dxa"/>
            <w:gridSpan w:val="3"/>
            <w:shd w:val="clear" w:color="auto" w:fill="517DBF"/>
            <w:hideMark/>
          </w:tcPr>
          <w:p w:rsidR="00292B0D" w:rsidRPr="00431911" w:rsidRDefault="00292B0D" w:rsidP="00B8732A">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lastRenderedPageBreak/>
              <w:t>4.0 Conclusions, justification and action</w:t>
            </w:r>
          </w:p>
        </w:tc>
      </w:tr>
      <w:tr w:rsidR="00F914F0" w:rsidRPr="00635707" w:rsidTr="00431911">
        <w:trPr>
          <w:trHeight w:val="408"/>
        </w:trPr>
        <w:tc>
          <w:tcPr>
            <w:tcW w:w="3984" w:type="dxa"/>
            <w:shd w:val="clear" w:color="auto" w:fill="EBF0F9"/>
            <w:hideMark/>
          </w:tcPr>
          <w:p w:rsidR="00F914F0" w:rsidRPr="00635707" w:rsidRDefault="00F914F0" w:rsidP="00D052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4.</w:t>
            </w:r>
            <w:r>
              <w:rPr>
                <w:rFonts w:ascii="Calibri" w:eastAsia="Times New Roman" w:hAnsi="Calibri" w:cs="Times New Roman"/>
                <w:b/>
                <w:bCs/>
                <w:color w:val="000000"/>
                <w:sz w:val="24"/>
                <w:szCs w:val="24"/>
              </w:rPr>
              <w:t>1</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Conclusions</w:t>
            </w:r>
            <w:r w:rsidRPr="00635707">
              <w:rPr>
                <w:rFonts w:ascii="Calibri" w:eastAsia="Times New Roman" w:hAnsi="Calibri" w:cs="Times New Roman"/>
                <w:b/>
                <w:bCs/>
                <w:color w:val="000000"/>
                <w:sz w:val="24"/>
                <w:szCs w:val="24"/>
              </w:rPr>
              <w:t xml:space="preserve"> and justification </w:t>
            </w:r>
          </w:p>
          <w:p w:rsidR="00F914F0" w:rsidRDefault="00F914F0" w:rsidP="00D052FB">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 xml:space="preserve">What are the main conclusions </w:t>
            </w:r>
            <w:r>
              <w:rPr>
                <w:rFonts w:ascii="Calibri" w:eastAsia="Times New Roman" w:hAnsi="Calibri" w:cs="Times New Roman"/>
                <w:i/>
                <w:iCs/>
                <w:color w:val="000000"/>
                <w:sz w:val="24"/>
                <w:szCs w:val="24"/>
              </w:rPr>
              <w:t>of this EIA</w:t>
            </w:r>
            <w:r w:rsidRPr="00635707">
              <w:rPr>
                <w:rFonts w:ascii="Calibri" w:eastAsia="Times New Roman" w:hAnsi="Calibri" w:cs="Times New Roman"/>
                <w:i/>
                <w:iCs/>
                <w:color w:val="000000"/>
                <w:sz w:val="24"/>
                <w:szCs w:val="24"/>
              </w:rPr>
              <w:t xml:space="preserve">? </w:t>
            </w:r>
            <w:r>
              <w:rPr>
                <w:rFonts w:ascii="Calibri" w:eastAsia="Times New Roman" w:hAnsi="Calibri" w:cs="Times New Roman"/>
                <w:i/>
                <w:iCs/>
                <w:color w:val="000000"/>
                <w:sz w:val="24"/>
                <w:szCs w:val="24"/>
              </w:rPr>
              <w:t>What, if any, disproportionate negative or positive equality impacts did you identify at 2.1?  On what grounds do you justify them and how will they be mitigated</w:t>
            </w:r>
            <w:r w:rsidRPr="00635707">
              <w:rPr>
                <w:rFonts w:ascii="Calibri" w:eastAsia="Times New Roman" w:hAnsi="Calibri" w:cs="Times New Roman"/>
                <w:i/>
                <w:iCs/>
                <w:color w:val="000000"/>
                <w:sz w:val="24"/>
                <w:szCs w:val="24"/>
              </w:rPr>
              <w:t>?</w:t>
            </w:r>
          </w:p>
          <w:p w:rsidR="00F914F0" w:rsidRDefault="00F914F0" w:rsidP="00D052FB">
            <w:pPr>
              <w:spacing w:after="0" w:line="240" w:lineRule="auto"/>
              <w:rPr>
                <w:rFonts w:ascii="Calibri" w:eastAsia="Times New Roman" w:hAnsi="Calibri" w:cs="Times New Roman"/>
                <w:b/>
                <w:bCs/>
                <w:color w:val="000000"/>
                <w:sz w:val="24"/>
                <w:szCs w:val="24"/>
              </w:rPr>
            </w:pPr>
          </w:p>
          <w:p w:rsidR="00431911" w:rsidRDefault="00431911" w:rsidP="00D052FB">
            <w:pPr>
              <w:spacing w:after="0" w:line="240" w:lineRule="auto"/>
              <w:rPr>
                <w:rFonts w:ascii="Calibri" w:eastAsia="Times New Roman" w:hAnsi="Calibri" w:cs="Times New Roman"/>
                <w:b/>
                <w:bCs/>
                <w:color w:val="000000"/>
                <w:sz w:val="24"/>
                <w:szCs w:val="24"/>
              </w:rPr>
            </w:pPr>
          </w:p>
        </w:tc>
        <w:tc>
          <w:tcPr>
            <w:tcW w:w="8804" w:type="dxa"/>
            <w:gridSpan w:val="2"/>
            <w:shd w:val="clear" w:color="auto" w:fill="auto"/>
          </w:tcPr>
          <w:p w:rsidR="00F914F0" w:rsidRPr="00635707" w:rsidRDefault="00276F2C" w:rsidP="00D052F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Some citizens are more at risk of not being aware of the strategy</w:t>
            </w:r>
            <w:ins w:id="3" w:author="Eligon,Rebecca" w:date="2014-12-16T10:49:00Z">
              <w:r w:rsidR="009155BC">
                <w:rPr>
                  <w:rFonts w:ascii="Calibri" w:eastAsia="Times New Roman" w:hAnsi="Calibri" w:cs="Times New Roman"/>
                  <w:b/>
                  <w:bCs/>
                  <w:color w:val="000000"/>
                  <w:sz w:val="24"/>
                  <w:szCs w:val="24"/>
                </w:rPr>
                <w:t xml:space="preserve"> or its implications</w:t>
              </w:r>
            </w:ins>
            <w:r>
              <w:rPr>
                <w:rFonts w:ascii="Calibri" w:eastAsia="Times New Roman" w:hAnsi="Calibri" w:cs="Times New Roman"/>
                <w:b/>
                <w:bCs/>
                <w:color w:val="000000"/>
                <w:sz w:val="24"/>
                <w:szCs w:val="24"/>
              </w:rPr>
              <w:t xml:space="preserve">. There will be direct engagement with these citizens to raise awareness. </w:t>
            </w:r>
            <w:r w:rsidR="00FF30CC">
              <w:rPr>
                <w:rFonts w:ascii="Calibri" w:eastAsia="Times New Roman" w:hAnsi="Calibri" w:cs="Times New Roman"/>
                <w:b/>
                <w:bCs/>
                <w:color w:val="000000"/>
                <w:sz w:val="24"/>
                <w:szCs w:val="24"/>
              </w:rPr>
              <w:t xml:space="preserve"> </w:t>
            </w:r>
          </w:p>
        </w:tc>
      </w:tr>
      <w:tr w:rsidR="00BE1112" w:rsidRPr="00635707" w:rsidTr="00F131A3">
        <w:tc>
          <w:tcPr>
            <w:tcW w:w="12788" w:type="dxa"/>
            <w:gridSpan w:val="3"/>
            <w:shd w:val="clear" w:color="auto" w:fill="EBF0F9"/>
            <w:hideMark/>
          </w:tcPr>
          <w:p w:rsidR="00BE1112" w:rsidRPr="00635707" w:rsidRDefault="00BE1112"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4.</w:t>
            </w:r>
            <w:r>
              <w:rPr>
                <w:rFonts w:ascii="Calibri" w:eastAsia="Times New Roman" w:hAnsi="Calibri" w:cs="Times New Roman"/>
                <w:b/>
                <w:bCs/>
                <w:color w:val="000000"/>
                <w:sz w:val="24"/>
                <w:szCs w:val="24"/>
              </w:rPr>
              <w:t>2</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Equality Action plan</w:t>
            </w:r>
          </w:p>
          <w:p w:rsidR="00BE1112" w:rsidRPr="00BE1112" w:rsidRDefault="00BE1112" w:rsidP="00213191">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Please list  the equality issue/s identified through the evidence and the mitigating action to be taken.  Please also detail the date when the action will be taken and the n</w:t>
            </w:r>
            <w:r w:rsidR="00213191">
              <w:rPr>
                <w:rFonts w:ascii="Calibri" w:eastAsia="Times New Roman" w:hAnsi="Calibri" w:cs="Times New Roman"/>
                <w:i/>
                <w:iCs/>
                <w:color w:val="000000"/>
                <w:sz w:val="24"/>
                <w:szCs w:val="24"/>
              </w:rPr>
              <w:t xml:space="preserve">ame and job title of the responsible </w:t>
            </w:r>
            <w:r>
              <w:rPr>
                <w:rFonts w:ascii="Calibri" w:eastAsia="Times New Roman" w:hAnsi="Calibri" w:cs="Times New Roman"/>
                <w:i/>
                <w:iCs/>
                <w:color w:val="000000"/>
                <w:sz w:val="24"/>
                <w:szCs w:val="24"/>
              </w:rPr>
              <w:t xml:space="preserve">officer.   </w:t>
            </w:r>
          </w:p>
        </w:tc>
      </w:tr>
      <w:tr w:rsidR="00FE3DEE" w:rsidRPr="000808CE" w:rsidTr="001858FA">
        <w:tc>
          <w:tcPr>
            <w:tcW w:w="3984" w:type="dxa"/>
            <w:tcBorders>
              <w:bottom w:val="single" w:sz="4" w:space="0" w:color="auto"/>
            </w:tcBorders>
            <w:shd w:val="clear" w:color="auto" w:fill="EBF0F9"/>
            <w:hideMark/>
          </w:tcPr>
          <w:p w:rsidR="00FE3DEE" w:rsidRPr="000808CE" w:rsidDel="00D052FB" w:rsidRDefault="00FE3DEE" w:rsidP="00F9341D">
            <w:pPr>
              <w:spacing w:after="0" w:line="240" w:lineRule="auto"/>
              <w:rPr>
                <w:rFonts w:eastAsia="Times New Roman" w:cs="Times New Roman"/>
                <w:b/>
                <w:bCs/>
                <w:color w:val="000000"/>
                <w:sz w:val="24"/>
                <w:szCs w:val="24"/>
              </w:rPr>
            </w:pPr>
            <w:r w:rsidRPr="000808CE">
              <w:rPr>
                <w:rFonts w:eastAsia="Times New Roman" w:cs="Times New Roman"/>
                <w:b/>
                <w:bCs/>
                <w:color w:val="000000"/>
                <w:sz w:val="24"/>
                <w:szCs w:val="24"/>
              </w:rPr>
              <w:t>Equality Issue</w:t>
            </w:r>
          </w:p>
        </w:tc>
        <w:tc>
          <w:tcPr>
            <w:tcW w:w="8804" w:type="dxa"/>
            <w:gridSpan w:val="2"/>
            <w:tcBorders>
              <w:bottom w:val="single" w:sz="4" w:space="0" w:color="auto"/>
            </w:tcBorders>
            <w:shd w:val="clear" w:color="auto" w:fill="EBF0F9"/>
          </w:tcPr>
          <w:p w:rsidR="00FE3DEE" w:rsidRPr="000808CE" w:rsidDel="00D052FB" w:rsidRDefault="00FE3DEE" w:rsidP="00FE3DEE">
            <w:pPr>
              <w:spacing w:after="0" w:line="240" w:lineRule="auto"/>
              <w:rPr>
                <w:rFonts w:eastAsia="Times New Roman" w:cs="Times New Roman"/>
                <w:b/>
                <w:bCs/>
                <w:color w:val="000000"/>
                <w:sz w:val="24"/>
                <w:szCs w:val="24"/>
              </w:rPr>
            </w:pPr>
            <w:r w:rsidRPr="000808CE">
              <w:rPr>
                <w:rFonts w:eastAsia="Times New Roman" w:cs="Times New Roman"/>
                <w:b/>
                <w:bCs/>
                <w:color w:val="000000"/>
                <w:sz w:val="24"/>
                <w:szCs w:val="24"/>
              </w:rPr>
              <w:t>Mitigating actions</w:t>
            </w:r>
          </w:p>
        </w:tc>
      </w:tr>
      <w:tr w:rsidR="00FE3DEE" w:rsidRPr="000808CE" w:rsidTr="001858FA">
        <w:tc>
          <w:tcPr>
            <w:tcW w:w="3984" w:type="dxa"/>
            <w:shd w:val="clear" w:color="auto" w:fill="auto"/>
            <w:hideMark/>
          </w:tcPr>
          <w:p w:rsidR="00FE3DEE" w:rsidRPr="000808CE" w:rsidDel="00D052FB" w:rsidRDefault="009155BC" w:rsidP="009155BC">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 xml:space="preserve">Disabled, older people, pregnant women may be more affected by the impacts of flooding than other people therefore the following mitigations are being put in place. </w:t>
            </w:r>
          </w:p>
        </w:tc>
        <w:tc>
          <w:tcPr>
            <w:tcW w:w="8804" w:type="dxa"/>
            <w:gridSpan w:val="2"/>
            <w:shd w:val="clear" w:color="auto" w:fill="auto"/>
          </w:tcPr>
          <w:p w:rsidR="00FE3DEE" w:rsidRPr="000808CE" w:rsidDel="00D052FB" w:rsidRDefault="009256FA" w:rsidP="00F9341D">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A leaflet is created to raise awareness and highlight key points, such as what to do in an emergency.</w:t>
            </w:r>
            <w:r w:rsidR="009155BC">
              <w:rPr>
                <w:rFonts w:eastAsia="Times New Roman" w:cs="Times New Roman"/>
                <w:b/>
                <w:bCs/>
                <w:color w:val="000000"/>
                <w:sz w:val="24"/>
                <w:szCs w:val="24"/>
              </w:rPr>
              <w:t xml:space="preserve"> The leaflet is displayed in community areas: doctors surgeries, hospitals, community centres, Olive Morris House, etc.</w:t>
            </w:r>
          </w:p>
        </w:tc>
      </w:tr>
      <w:tr w:rsidR="00FE3DEE" w:rsidRPr="000808CE" w:rsidTr="001858FA">
        <w:tc>
          <w:tcPr>
            <w:tcW w:w="3984" w:type="dxa"/>
            <w:shd w:val="clear" w:color="auto" w:fill="auto"/>
            <w:hideMark/>
          </w:tcPr>
          <w:p w:rsidR="00FE3DEE" w:rsidRPr="000808CE" w:rsidDel="00D052FB" w:rsidRDefault="009155BC" w:rsidP="009155BC">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 xml:space="preserve">People with English as a second language or those with learning disabilities or difficulties may find the </w:t>
            </w:r>
            <w:r>
              <w:rPr>
                <w:rFonts w:eastAsia="Times New Roman" w:cs="Times New Roman"/>
                <w:b/>
                <w:bCs/>
                <w:color w:val="000000"/>
                <w:sz w:val="24"/>
                <w:szCs w:val="24"/>
              </w:rPr>
              <w:lastRenderedPageBreak/>
              <w:t>strategy difficult to understand</w:t>
            </w:r>
          </w:p>
        </w:tc>
        <w:tc>
          <w:tcPr>
            <w:tcW w:w="8804" w:type="dxa"/>
            <w:gridSpan w:val="2"/>
            <w:shd w:val="clear" w:color="auto" w:fill="auto"/>
          </w:tcPr>
          <w:p w:rsidR="009155BC" w:rsidRDefault="009155BC" w:rsidP="00F9341D">
            <w:pPr>
              <w:spacing w:after="0" w:line="240" w:lineRule="auto"/>
              <w:rPr>
                <w:rFonts w:eastAsia="Times New Roman" w:cs="Times New Roman"/>
                <w:b/>
                <w:bCs/>
                <w:color w:val="000000"/>
                <w:sz w:val="24"/>
                <w:szCs w:val="24"/>
              </w:rPr>
            </w:pPr>
            <w:r>
              <w:rPr>
                <w:rFonts w:eastAsia="Times New Roman" w:cs="Times New Roman"/>
                <w:b/>
                <w:bCs/>
                <w:color w:val="000000"/>
                <w:sz w:val="24"/>
                <w:szCs w:val="24"/>
              </w:rPr>
              <w:lastRenderedPageBreak/>
              <w:t>An easy to read version of the leaflet and strategy will be produced and will be available alongside the full strategy.</w:t>
            </w:r>
          </w:p>
          <w:p w:rsidR="00FE3DEE" w:rsidRPr="00895914" w:rsidDel="00D052FB" w:rsidRDefault="00FE3DEE" w:rsidP="00F9341D">
            <w:pPr>
              <w:spacing w:after="0" w:line="240" w:lineRule="auto"/>
              <w:rPr>
                <w:rFonts w:eastAsia="Times New Roman" w:cs="Times New Roman"/>
                <w:b/>
                <w:bCs/>
                <w:color w:val="000000"/>
                <w:sz w:val="24"/>
                <w:szCs w:val="24"/>
              </w:rPr>
            </w:pPr>
          </w:p>
        </w:tc>
      </w:tr>
      <w:tr w:rsidR="00FE3DEE" w:rsidRPr="000808CE" w:rsidTr="001858FA">
        <w:tc>
          <w:tcPr>
            <w:tcW w:w="3984" w:type="dxa"/>
            <w:shd w:val="clear" w:color="auto" w:fill="auto"/>
            <w:hideMark/>
          </w:tcPr>
          <w:p w:rsidR="00FE3DEE" w:rsidRPr="000808CE" w:rsidDel="00D052FB" w:rsidRDefault="009155BC" w:rsidP="0082746E">
            <w:pPr>
              <w:spacing w:after="0" w:line="240" w:lineRule="auto"/>
              <w:rPr>
                <w:rFonts w:eastAsia="Times New Roman" w:cs="Times New Roman"/>
                <w:b/>
                <w:bCs/>
                <w:color w:val="000000"/>
                <w:sz w:val="24"/>
                <w:szCs w:val="24"/>
              </w:rPr>
            </w:pPr>
            <w:r>
              <w:rPr>
                <w:rFonts w:eastAsia="Times New Roman" w:cs="Times New Roman"/>
                <w:b/>
                <w:bCs/>
                <w:color w:val="000000"/>
                <w:sz w:val="24"/>
                <w:szCs w:val="24"/>
              </w:rPr>
              <w:lastRenderedPageBreak/>
              <w:t>Some groups (older, lower socio-economic groups) are less likely to have internet access</w:t>
            </w:r>
            <w:r w:rsidR="0082746E">
              <w:rPr>
                <w:rFonts w:eastAsia="Times New Roman" w:cs="Times New Roman"/>
                <w:b/>
                <w:bCs/>
                <w:color w:val="000000"/>
                <w:sz w:val="24"/>
                <w:szCs w:val="24"/>
              </w:rPr>
              <w:t xml:space="preserve"> and some groups are less likely to access a hard copy of the strategy or supporting leaflets. </w:t>
            </w:r>
          </w:p>
        </w:tc>
        <w:tc>
          <w:tcPr>
            <w:tcW w:w="8804" w:type="dxa"/>
            <w:gridSpan w:val="2"/>
            <w:shd w:val="clear" w:color="auto" w:fill="auto"/>
          </w:tcPr>
          <w:p w:rsidR="00FE3DEE" w:rsidRPr="000808CE" w:rsidDel="00D052FB" w:rsidRDefault="00895914" w:rsidP="00F9341D">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The strategy will be advertised on the council web page, feature in Lambeth Talk and there will be blogs and tweets.</w:t>
            </w:r>
            <w:r w:rsidR="0082746E">
              <w:rPr>
                <w:rFonts w:eastAsia="Times New Roman" w:cs="Times New Roman"/>
                <w:b/>
                <w:bCs/>
                <w:color w:val="000000"/>
                <w:sz w:val="24"/>
                <w:szCs w:val="24"/>
              </w:rPr>
              <w:t xml:space="preserve"> A hard copy of the strategy and easy to read version will be available in all libraries. Post leaflet to 2000 properties most at risk of flooding.</w:t>
            </w:r>
          </w:p>
        </w:tc>
      </w:tr>
      <w:tr w:rsidR="00F914F0" w:rsidRPr="00431911" w:rsidTr="00431911">
        <w:tc>
          <w:tcPr>
            <w:tcW w:w="3984" w:type="dxa"/>
            <w:shd w:val="clear" w:color="auto" w:fill="517DBF"/>
            <w:hideMark/>
          </w:tcPr>
          <w:p w:rsidR="00F914F0" w:rsidRPr="00431911" w:rsidRDefault="00F914F0" w:rsidP="00635707">
            <w:pPr>
              <w:spacing w:after="0" w:line="240" w:lineRule="auto"/>
              <w:rPr>
                <w:rFonts w:ascii="Verdana" w:eastAsia="Times New Roman" w:hAnsi="Verdana" w:cs="Times New Roman"/>
                <w:color w:val="FFFFFF" w:themeColor="background1"/>
                <w:sz w:val="28"/>
                <w:szCs w:val="28"/>
              </w:rPr>
            </w:pPr>
            <w:r w:rsidRPr="00431911">
              <w:rPr>
                <w:rFonts w:ascii="Calibri" w:eastAsia="Times New Roman" w:hAnsi="Calibri" w:cs="Times New Roman"/>
                <w:b/>
                <w:bCs/>
                <w:color w:val="FFFFFF" w:themeColor="background1"/>
                <w:sz w:val="28"/>
                <w:szCs w:val="28"/>
              </w:rPr>
              <w:t>5.0 Publishing your results</w:t>
            </w:r>
          </w:p>
        </w:tc>
        <w:tc>
          <w:tcPr>
            <w:tcW w:w="8804" w:type="dxa"/>
            <w:gridSpan w:val="2"/>
            <w:shd w:val="clear" w:color="auto" w:fill="517DBF"/>
          </w:tcPr>
          <w:p w:rsidR="00F914F0" w:rsidRPr="00431911" w:rsidRDefault="00F914F0" w:rsidP="00635707">
            <w:pPr>
              <w:spacing w:after="0" w:line="240" w:lineRule="auto"/>
              <w:rPr>
                <w:rFonts w:ascii="Calibri" w:eastAsia="Times New Roman" w:hAnsi="Calibri" w:cs="Times New Roman"/>
                <w:b/>
                <w:bCs/>
                <w:color w:val="FFFFFF" w:themeColor="background1"/>
                <w:sz w:val="28"/>
                <w:szCs w:val="28"/>
              </w:rPr>
            </w:pPr>
          </w:p>
        </w:tc>
      </w:tr>
      <w:tr w:rsidR="00CA4C75" w:rsidRPr="00635707" w:rsidTr="00F9341D">
        <w:tc>
          <w:tcPr>
            <w:tcW w:w="12788" w:type="dxa"/>
            <w:gridSpan w:val="3"/>
            <w:shd w:val="clear" w:color="auto" w:fill="EBF0F9"/>
            <w:hideMark/>
          </w:tcPr>
          <w:p w:rsidR="00CA4C75" w:rsidRPr="00635707" w:rsidRDefault="00CA4C75"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color w:val="000000"/>
                <w:sz w:val="24"/>
                <w:szCs w:val="24"/>
              </w:rPr>
              <w:t xml:space="preserve">The results of your EIA must be published. Once the business activity has been implemented </w:t>
            </w:r>
            <w:r>
              <w:rPr>
                <w:rFonts w:ascii="Calibri" w:eastAsia="Times New Roman" w:hAnsi="Calibri" w:cs="Times New Roman"/>
                <w:color w:val="000000"/>
                <w:sz w:val="24"/>
                <w:szCs w:val="24"/>
              </w:rPr>
              <w:t>the EIA</w:t>
            </w:r>
            <w:r w:rsidRPr="00635707">
              <w:rPr>
                <w:rFonts w:ascii="Calibri" w:eastAsia="Times New Roman" w:hAnsi="Calibri" w:cs="Times New Roman"/>
                <w:color w:val="000000"/>
                <w:sz w:val="24"/>
                <w:szCs w:val="24"/>
              </w:rPr>
              <w:t xml:space="preserve"> must be periodically reviewed to ensure </w:t>
            </w:r>
            <w:r>
              <w:rPr>
                <w:rFonts w:ascii="Calibri" w:eastAsia="Times New Roman" w:hAnsi="Calibri" w:cs="Times New Roman"/>
                <w:color w:val="000000"/>
                <w:sz w:val="24"/>
                <w:szCs w:val="24"/>
              </w:rPr>
              <w:t>your decision/change had the</w:t>
            </w:r>
            <w:r w:rsidRPr="0063570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anticipated </w:t>
            </w:r>
            <w:r w:rsidRPr="00635707">
              <w:rPr>
                <w:rFonts w:ascii="Calibri" w:eastAsia="Times New Roman" w:hAnsi="Calibri" w:cs="Times New Roman"/>
                <w:color w:val="000000"/>
                <w:sz w:val="24"/>
                <w:szCs w:val="24"/>
              </w:rPr>
              <w:t xml:space="preserve">impact and </w:t>
            </w:r>
            <w:r>
              <w:rPr>
                <w:rFonts w:ascii="Calibri" w:eastAsia="Times New Roman" w:hAnsi="Calibri" w:cs="Times New Roman"/>
                <w:color w:val="000000"/>
                <w:sz w:val="24"/>
                <w:szCs w:val="24"/>
              </w:rPr>
              <w:t xml:space="preserve">the actions set out at 4.2 are </w:t>
            </w:r>
            <w:r w:rsidRPr="00635707">
              <w:rPr>
                <w:rFonts w:ascii="Calibri" w:eastAsia="Times New Roman" w:hAnsi="Calibri" w:cs="Times New Roman"/>
                <w:color w:val="000000"/>
                <w:sz w:val="24"/>
                <w:szCs w:val="24"/>
              </w:rPr>
              <w:t>still appropriate.</w:t>
            </w:r>
          </w:p>
          <w:p w:rsidR="00CA4C75" w:rsidRPr="00635707" w:rsidRDefault="00CA4C75" w:rsidP="00F9341D">
            <w:pPr>
              <w:spacing w:after="0" w:line="240" w:lineRule="auto"/>
              <w:rPr>
                <w:rFonts w:ascii="Calibri" w:eastAsia="Times New Roman" w:hAnsi="Calibri" w:cs="Times New Roman"/>
                <w:color w:val="000000"/>
                <w:sz w:val="24"/>
                <w:szCs w:val="24"/>
              </w:rPr>
            </w:pPr>
            <w:r w:rsidRPr="00635707">
              <w:rPr>
                <w:rFonts w:ascii="Verdana" w:eastAsia="Times New Roman" w:hAnsi="Verdana" w:cs="Times New Roman"/>
                <w:color w:val="000000"/>
                <w:sz w:val="20"/>
                <w:szCs w:val="20"/>
              </w:rPr>
              <w:t> </w:t>
            </w:r>
          </w:p>
        </w:tc>
      </w:tr>
      <w:tr w:rsidR="00CA4C75" w:rsidRPr="00F914F0" w:rsidTr="000808CE">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EIA publishing date</w:t>
            </w:r>
          </w:p>
        </w:tc>
        <w:tc>
          <w:tcPr>
            <w:tcW w:w="8804" w:type="dxa"/>
            <w:gridSpan w:val="2"/>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CA4C75" w:rsidP="00F9341D">
            <w:pPr>
              <w:spacing w:after="0" w:line="240" w:lineRule="auto"/>
              <w:rPr>
                <w:rFonts w:ascii="Calibri" w:eastAsia="Times New Roman" w:hAnsi="Calibri" w:cs="Times New Roman"/>
                <w:color w:val="000000"/>
                <w:sz w:val="24"/>
                <w:szCs w:val="24"/>
              </w:rPr>
            </w:pPr>
          </w:p>
        </w:tc>
      </w:tr>
      <w:tr w:rsidR="00CA4C75" w:rsidRPr="00F914F0" w:rsidTr="000808CE">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after="0"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 xml:space="preserve">EIA </w:t>
            </w:r>
            <w:r w:rsidRPr="00635707">
              <w:rPr>
                <w:rFonts w:ascii="Calibri" w:eastAsia="Times New Roman" w:hAnsi="Calibri" w:cs="Times New Roman"/>
                <w:b/>
                <w:bCs/>
                <w:color w:val="000000"/>
                <w:sz w:val="24"/>
                <w:szCs w:val="24"/>
              </w:rPr>
              <w:t>review date</w:t>
            </w:r>
          </w:p>
        </w:tc>
        <w:tc>
          <w:tcPr>
            <w:tcW w:w="8804" w:type="dxa"/>
            <w:gridSpan w:val="2"/>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CA4C75" w:rsidP="00F9341D">
            <w:pPr>
              <w:spacing w:after="0" w:line="240" w:lineRule="auto"/>
              <w:rPr>
                <w:rFonts w:ascii="Calibri" w:eastAsia="Times New Roman" w:hAnsi="Calibri" w:cs="Times New Roman"/>
                <w:color w:val="000000"/>
                <w:sz w:val="24"/>
                <w:szCs w:val="24"/>
              </w:rPr>
            </w:pPr>
          </w:p>
        </w:tc>
      </w:tr>
      <w:tr w:rsidR="00CA4C75" w:rsidRPr="00F914F0" w:rsidTr="000808CE">
        <w:tc>
          <w:tcPr>
            <w:tcW w:w="3984" w:type="dxa"/>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Assessment sign off</w:t>
            </w:r>
            <w:r>
              <w:rPr>
                <w:rFonts w:ascii="Calibri" w:eastAsia="Times New Roman" w:hAnsi="Calibri" w:cs="Times New Roman"/>
                <w:b/>
                <w:bCs/>
                <w:color w:val="000000"/>
                <w:sz w:val="24"/>
                <w:szCs w:val="24"/>
              </w:rPr>
              <w:t xml:space="preserve"> (name/job title)</w:t>
            </w:r>
            <w:r w:rsidRPr="00635707">
              <w:rPr>
                <w:rFonts w:ascii="Calibri" w:eastAsia="Times New Roman" w:hAnsi="Calibri" w:cs="Times New Roman"/>
                <w:b/>
                <w:bCs/>
                <w:color w:val="000000"/>
                <w:sz w:val="24"/>
                <w:szCs w:val="24"/>
              </w:rPr>
              <w:t>:</w:t>
            </w:r>
          </w:p>
        </w:tc>
        <w:tc>
          <w:tcPr>
            <w:tcW w:w="8804" w:type="dxa"/>
            <w:gridSpan w:val="2"/>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CA4C75" w:rsidP="00F9341D">
            <w:pPr>
              <w:spacing w:after="0" w:line="240" w:lineRule="auto"/>
              <w:rPr>
                <w:rFonts w:ascii="Calibri" w:eastAsia="Times New Roman" w:hAnsi="Calibri" w:cs="Times New Roman"/>
                <w:color w:val="000000"/>
                <w:sz w:val="24"/>
                <w:szCs w:val="24"/>
              </w:rPr>
            </w:pPr>
          </w:p>
        </w:tc>
      </w:tr>
    </w:tbl>
    <w:p w:rsidR="00635707" w:rsidRDefault="00635707" w:rsidP="00F9341D">
      <w:pPr>
        <w:rPr>
          <w:rFonts w:ascii="Arial" w:hAnsi="Arial" w:cs="Arial"/>
          <w:sz w:val="21"/>
          <w:szCs w:val="21"/>
        </w:rPr>
      </w:pPr>
    </w:p>
    <w:p w:rsidR="00B813F2" w:rsidRPr="0078326D" w:rsidRDefault="00B813F2" w:rsidP="00F9341D">
      <w:pPr>
        <w:rPr>
          <w:rFonts w:ascii="Arial" w:hAnsi="Arial" w:cs="Arial"/>
          <w:sz w:val="21"/>
          <w:szCs w:val="21"/>
        </w:rPr>
      </w:pPr>
      <w:r>
        <w:rPr>
          <w:rFonts w:ascii="Arial" w:hAnsi="Arial" w:cs="Arial"/>
          <w:sz w:val="21"/>
          <w:szCs w:val="21"/>
        </w:rPr>
        <w:t xml:space="preserve">All completed and signed-off EIAs must be submitted to </w:t>
      </w:r>
      <w:hyperlink r:id="rId14" w:history="1">
        <w:r w:rsidRPr="004D1A18">
          <w:rPr>
            <w:rStyle w:val="Hyperlink"/>
            <w:rFonts w:ascii="Arial" w:hAnsi="Arial" w:cs="Arial"/>
            <w:sz w:val="21"/>
            <w:szCs w:val="21"/>
          </w:rPr>
          <w:t>equalities@lambeth.gov.uk</w:t>
        </w:r>
      </w:hyperlink>
      <w:r>
        <w:rPr>
          <w:rFonts w:ascii="Arial" w:hAnsi="Arial" w:cs="Arial"/>
          <w:sz w:val="21"/>
          <w:szCs w:val="21"/>
        </w:rPr>
        <w:t xml:space="preserve"> for </w:t>
      </w:r>
      <w:r w:rsidR="00112927">
        <w:rPr>
          <w:rFonts w:ascii="Arial" w:hAnsi="Arial" w:cs="Arial"/>
          <w:sz w:val="21"/>
          <w:szCs w:val="21"/>
        </w:rPr>
        <w:t xml:space="preserve">publication on </w:t>
      </w:r>
      <w:r>
        <w:rPr>
          <w:rFonts w:ascii="Arial" w:hAnsi="Arial" w:cs="Arial"/>
          <w:sz w:val="21"/>
          <w:szCs w:val="21"/>
        </w:rPr>
        <w:t xml:space="preserve"> Lambeth’s website.  Where possible, please anonymise your EIAs prior to submission (i.e. please remove any references to an officers’ name, email and phone number).</w:t>
      </w:r>
    </w:p>
    <w:sectPr w:rsidR="00B813F2" w:rsidRPr="0078326D" w:rsidSect="001666FD">
      <w:footerReference w:type="default" r:id="rId15"/>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83" w:rsidRDefault="00C94E83" w:rsidP="00F40C91">
      <w:pPr>
        <w:spacing w:after="0" w:line="240" w:lineRule="auto"/>
      </w:pPr>
      <w:r>
        <w:separator/>
      </w:r>
    </w:p>
  </w:endnote>
  <w:endnote w:type="continuationSeparator" w:id="0">
    <w:p w:rsidR="00C94E83" w:rsidRDefault="00C94E83" w:rsidP="00F4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645"/>
      <w:docPartObj>
        <w:docPartGallery w:val="Page Numbers (Bottom of Page)"/>
        <w:docPartUnique/>
      </w:docPartObj>
    </w:sdtPr>
    <w:sdtEndPr/>
    <w:sdtContent>
      <w:p w:rsidR="00F9341D" w:rsidRDefault="005A67A3">
        <w:pPr>
          <w:pStyle w:val="Footer"/>
          <w:jc w:val="right"/>
        </w:pPr>
        <w:r>
          <w:fldChar w:fldCharType="begin"/>
        </w:r>
        <w:r>
          <w:instrText xml:space="preserve"> PAGE   \* MERGEFORMAT </w:instrText>
        </w:r>
        <w:r>
          <w:fldChar w:fldCharType="separate"/>
        </w:r>
        <w:r w:rsidR="00EF1AB5">
          <w:rPr>
            <w:noProof/>
          </w:rPr>
          <w:t>1</w:t>
        </w:r>
        <w:r>
          <w:rPr>
            <w:noProof/>
          </w:rPr>
          <w:fldChar w:fldCharType="end"/>
        </w:r>
      </w:p>
    </w:sdtContent>
  </w:sdt>
  <w:p w:rsidR="00F9341D" w:rsidRDefault="00F9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83" w:rsidRDefault="00C94E83" w:rsidP="00F40C91">
      <w:pPr>
        <w:spacing w:after="0" w:line="240" w:lineRule="auto"/>
      </w:pPr>
      <w:r>
        <w:separator/>
      </w:r>
    </w:p>
  </w:footnote>
  <w:footnote w:type="continuationSeparator" w:id="0">
    <w:p w:rsidR="00C94E83" w:rsidRDefault="00C94E83" w:rsidP="00F40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E55"/>
    <w:multiLevelType w:val="multilevel"/>
    <w:tmpl w:val="A01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046DB3"/>
    <w:rsid w:val="000808CE"/>
    <w:rsid w:val="00112927"/>
    <w:rsid w:val="001666FD"/>
    <w:rsid w:val="001858FA"/>
    <w:rsid w:val="001F3508"/>
    <w:rsid w:val="00203154"/>
    <w:rsid w:val="00213191"/>
    <w:rsid w:val="00253157"/>
    <w:rsid w:val="00276F2C"/>
    <w:rsid w:val="00277878"/>
    <w:rsid w:val="0028276A"/>
    <w:rsid w:val="00292B0D"/>
    <w:rsid w:val="002A6B5A"/>
    <w:rsid w:val="002B7FDC"/>
    <w:rsid w:val="002F0ED2"/>
    <w:rsid w:val="00354DB6"/>
    <w:rsid w:val="003567FB"/>
    <w:rsid w:val="003B05FA"/>
    <w:rsid w:val="003C7230"/>
    <w:rsid w:val="003F50AD"/>
    <w:rsid w:val="004302F7"/>
    <w:rsid w:val="00431911"/>
    <w:rsid w:val="00433A08"/>
    <w:rsid w:val="00457CF4"/>
    <w:rsid w:val="004847EE"/>
    <w:rsid w:val="0049550D"/>
    <w:rsid w:val="004B6DED"/>
    <w:rsid w:val="004D039E"/>
    <w:rsid w:val="004D44EA"/>
    <w:rsid w:val="00503F70"/>
    <w:rsid w:val="00504987"/>
    <w:rsid w:val="005908A3"/>
    <w:rsid w:val="00596F47"/>
    <w:rsid w:val="005A67A3"/>
    <w:rsid w:val="005E217B"/>
    <w:rsid w:val="005F60BC"/>
    <w:rsid w:val="0060170C"/>
    <w:rsid w:val="00603706"/>
    <w:rsid w:val="00635707"/>
    <w:rsid w:val="00647CE7"/>
    <w:rsid w:val="006A260B"/>
    <w:rsid w:val="006D1AC4"/>
    <w:rsid w:val="00756D7B"/>
    <w:rsid w:val="0078326D"/>
    <w:rsid w:val="007E2314"/>
    <w:rsid w:val="00806A12"/>
    <w:rsid w:val="00807587"/>
    <w:rsid w:val="0081306B"/>
    <w:rsid w:val="00817838"/>
    <w:rsid w:val="0082746E"/>
    <w:rsid w:val="008447B0"/>
    <w:rsid w:val="00886E67"/>
    <w:rsid w:val="00895914"/>
    <w:rsid w:val="008D127B"/>
    <w:rsid w:val="0091518D"/>
    <w:rsid w:val="009155BC"/>
    <w:rsid w:val="009222A0"/>
    <w:rsid w:val="009256FA"/>
    <w:rsid w:val="00960CDE"/>
    <w:rsid w:val="00961296"/>
    <w:rsid w:val="009A1C7B"/>
    <w:rsid w:val="00A35AC9"/>
    <w:rsid w:val="00A368FF"/>
    <w:rsid w:val="00A4255A"/>
    <w:rsid w:val="00A50568"/>
    <w:rsid w:val="00A5244F"/>
    <w:rsid w:val="00A73242"/>
    <w:rsid w:val="00A823E8"/>
    <w:rsid w:val="00A8359A"/>
    <w:rsid w:val="00B27E71"/>
    <w:rsid w:val="00B36C11"/>
    <w:rsid w:val="00B813F2"/>
    <w:rsid w:val="00B85A4F"/>
    <w:rsid w:val="00B8732A"/>
    <w:rsid w:val="00BE1112"/>
    <w:rsid w:val="00BF749D"/>
    <w:rsid w:val="00C00E65"/>
    <w:rsid w:val="00C115A1"/>
    <w:rsid w:val="00C1302F"/>
    <w:rsid w:val="00C36A5D"/>
    <w:rsid w:val="00C94E83"/>
    <w:rsid w:val="00CA4C75"/>
    <w:rsid w:val="00CB2122"/>
    <w:rsid w:val="00D052FB"/>
    <w:rsid w:val="00D15373"/>
    <w:rsid w:val="00D320BF"/>
    <w:rsid w:val="00D729DC"/>
    <w:rsid w:val="00D732F6"/>
    <w:rsid w:val="00D90DC9"/>
    <w:rsid w:val="00DD64A9"/>
    <w:rsid w:val="00E00BB7"/>
    <w:rsid w:val="00E14329"/>
    <w:rsid w:val="00E16DF9"/>
    <w:rsid w:val="00E806CA"/>
    <w:rsid w:val="00E83312"/>
    <w:rsid w:val="00E9356C"/>
    <w:rsid w:val="00EB1B15"/>
    <w:rsid w:val="00EF1AB5"/>
    <w:rsid w:val="00F04AE2"/>
    <w:rsid w:val="00F22136"/>
    <w:rsid w:val="00F40C91"/>
    <w:rsid w:val="00F67874"/>
    <w:rsid w:val="00F914F0"/>
    <w:rsid w:val="00F91A06"/>
    <w:rsid w:val="00F9341D"/>
    <w:rsid w:val="00FD4B02"/>
    <w:rsid w:val="00FE35FB"/>
    <w:rsid w:val="00FE3DEE"/>
    <w:rsid w:val="00FE4B34"/>
    <w:rsid w:val="00FF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5459">
      <w:bodyDiv w:val="1"/>
      <w:marLeft w:val="0"/>
      <w:marRight w:val="315"/>
      <w:marTop w:val="0"/>
      <w:marBottom w:val="0"/>
      <w:divBdr>
        <w:top w:val="none" w:sz="0" w:space="0" w:color="auto"/>
        <w:left w:val="none" w:sz="0" w:space="0" w:color="auto"/>
        <w:bottom w:val="none" w:sz="0" w:space="0" w:color="auto"/>
        <w:right w:val="none" w:sz="0" w:space="0" w:color="auto"/>
      </w:divBdr>
      <w:divsChild>
        <w:div w:id="1225604081">
          <w:marLeft w:val="0"/>
          <w:marRight w:val="0"/>
          <w:marTop w:val="0"/>
          <w:marBottom w:val="0"/>
          <w:divBdr>
            <w:top w:val="none" w:sz="0" w:space="0" w:color="auto"/>
            <w:left w:val="none" w:sz="0" w:space="0" w:color="auto"/>
            <w:bottom w:val="none" w:sz="0" w:space="0" w:color="auto"/>
            <w:right w:val="none" w:sz="0" w:space="0" w:color="auto"/>
          </w:divBdr>
          <w:divsChild>
            <w:div w:id="4511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672">
      <w:bodyDiv w:val="1"/>
      <w:marLeft w:val="0"/>
      <w:marRight w:val="315"/>
      <w:marTop w:val="0"/>
      <w:marBottom w:val="0"/>
      <w:divBdr>
        <w:top w:val="none" w:sz="0" w:space="0" w:color="auto"/>
        <w:left w:val="none" w:sz="0" w:space="0" w:color="auto"/>
        <w:bottom w:val="none" w:sz="0" w:space="0" w:color="auto"/>
        <w:right w:val="none" w:sz="0" w:space="0" w:color="auto"/>
      </w:divBdr>
      <w:divsChild>
        <w:div w:id="1833794881">
          <w:marLeft w:val="0"/>
          <w:marRight w:val="0"/>
          <w:marTop w:val="0"/>
          <w:marBottom w:val="0"/>
          <w:divBdr>
            <w:top w:val="none" w:sz="0" w:space="0" w:color="auto"/>
            <w:left w:val="none" w:sz="0" w:space="0" w:color="auto"/>
            <w:bottom w:val="none" w:sz="0" w:space="0" w:color="auto"/>
            <w:right w:val="none" w:sz="0" w:space="0" w:color="auto"/>
          </w:divBdr>
          <w:divsChild>
            <w:div w:id="222256570">
              <w:marLeft w:val="0"/>
              <w:marRight w:val="0"/>
              <w:marTop w:val="0"/>
              <w:marBottom w:val="0"/>
              <w:divBdr>
                <w:top w:val="none" w:sz="0" w:space="0" w:color="auto"/>
                <w:left w:val="none" w:sz="0" w:space="0" w:color="auto"/>
                <w:bottom w:val="none" w:sz="0" w:space="0" w:color="auto"/>
                <w:right w:val="none" w:sz="0" w:space="0" w:color="auto"/>
              </w:divBdr>
            </w:div>
            <w:div w:id="1497066715">
              <w:marLeft w:val="0"/>
              <w:marRight w:val="0"/>
              <w:marTop w:val="0"/>
              <w:marBottom w:val="0"/>
              <w:divBdr>
                <w:top w:val="none" w:sz="0" w:space="0" w:color="auto"/>
                <w:left w:val="none" w:sz="0" w:space="0" w:color="auto"/>
                <w:bottom w:val="none" w:sz="0" w:space="0" w:color="auto"/>
                <w:right w:val="none" w:sz="0" w:space="0" w:color="auto"/>
              </w:divBdr>
            </w:div>
            <w:div w:id="1228566461">
              <w:marLeft w:val="0"/>
              <w:marRight w:val="0"/>
              <w:marTop w:val="0"/>
              <w:marBottom w:val="0"/>
              <w:divBdr>
                <w:top w:val="none" w:sz="0" w:space="0" w:color="auto"/>
                <w:left w:val="none" w:sz="0" w:space="0" w:color="auto"/>
                <w:bottom w:val="none" w:sz="0" w:space="0" w:color="auto"/>
                <w:right w:val="none" w:sz="0" w:space="0" w:color="auto"/>
              </w:divBdr>
            </w:div>
            <w:div w:id="1117486203">
              <w:marLeft w:val="0"/>
              <w:marRight w:val="0"/>
              <w:marTop w:val="0"/>
              <w:marBottom w:val="0"/>
              <w:divBdr>
                <w:top w:val="none" w:sz="0" w:space="0" w:color="auto"/>
                <w:left w:val="none" w:sz="0" w:space="0" w:color="auto"/>
                <w:bottom w:val="none" w:sz="0" w:space="0" w:color="auto"/>
                <w:right w:val="none" w:sz="0" w:space="0" w:color="auto"/>
              </w:divBdr>
            </w:div>
            <w:div w:id="429399136">
              <w:marLeft w:val="0"/>
              <w:marRight w:val="0"/>
              <w:marTop w:val="0"/>
              <w:marBottom w:val="0"/>
              <w:divBdr>
                <w:top w:val="none" w:sz="0" w:space="0" w:color="auto"/>
                <w:left w:val="none" w:sz="0" w:space="0" w:color="auto"/>
                <w:bottom w:val="none" w:sz="0" w:space="0" w:color="auto"/>
                <w:right w:val="none" w:sz="0" w:space="0" w:color="auto"/>
              </w:divBdr>
            </w:div>
            <w:div w:id="1926307395">
              <w:marLeft w:val="0"/>
              <w:marRight w:val="0"/>
              <w:marTop w:val="0"/>
              <w:marBottom w:val="0"/>
              <w:divBdr>
                <w:top w:val="none" w:sz="0" w:space="0" w:color="auto"/>
                <w:left w:val="none" w:sz="0" w:space="0" w:color="auto"/>
                <w:bottom w:val="none" w:sz="0" w:space="0" w:color="auto"/>
                <w:right w:val="none" w:sz="0" w:space="0" w:color="auto"/>
              </w:divBdr>
            </w:div>
            <w:div w:id="1884707351">
              <w:marLeft w:val="0"/>
              <w:marRight w:val="0"/>
              <w:marTop w:val="0"/>
              <w:marBottom w:val="0"/>
              <w:divBdr>
                <w:top w:val="none" w:sz="0" w:space="0" w:color="auto"/>
                <w:left w:val="none" w:sz="0" w:space="0" w:color="auto"/>
                <w:bottom w:val="none" w:sz="0" w:space="0" w:color="auto"/>
                <w:right w:val="none" w:sz="0" w:space="0" w:color="auto"/>
              </w:divBdr>
            </w:div>
            <w:div w:id="1312100566">
              <w:marLeft w:val="0"/>
              <w:marRight w:val="0"/>
              <w:marTop w:val="0"/>
              <w:marBottom w:val="0"/>
              <w:divBdr>
                <w:top w:val="none" w:sz="0" w:space="0" w:color="auto"/>
                <w:left w:val="none" w:sz="0" w:space="0" w:color="auto"/>
                <w:bottom w:val="none" w:sz="0" w:space="0" w:color="auto"/>
                <w:right w:val="none" w:sz="0" w:space="0" w:color="auto"/>
              </w:divBdr>
            </w:div>
            <w:div w:id="1915434581">
              <w:marLeft w:val="0"/>
              <w:marRight w:val="0"/>
              <w:marTop w:val="0"/>
              <w:marBottom w:val="0"/>
              <w:divBdr>
                <w:top w:val="none" w:sz="0" w:space="0" w:color="auto"/>
                <w:left w:val="none" w:sz="0" w:space="0" w:color="auto"/>
                <w:bottom w:val="none" w:sz="0" w:space="0" w:color="auto"/>
                <w:right w:val="none" w:sz="0" w:space="0" w:color="auto"/>
              </w:divBdr>
            </w:div>
            <w:div w:id="2111075009">
              <w:marLeft w:val="0"/>
              <w:marRight w:val="0"/>
              <w:marTop w:val="0"/>
              <w:marBottom w:val="0"/>
              <w:divBdr>
                <w:top w:val="none" w:sz="0" w:space="0" w:color="auto"/>
                <w:left w:val="none" w:sz="0" w:space="0" w:color="auto"/>
                <w:bottom w:val="none" w:sz="0" w:space="0" w:color="auto"/>
                <w:right w:val="none" w:sz="0" w:space="0" w:color="auto"/>
              </w:divBdr>
            </w:div>
            <w:div w:id="2075350120">
              <w:marLeft w:val="0"/>
              <w:marRight w:val="0"/>
              <w:marTop w:val="0"/>
              <w:marBottom w:val="0"/>
              <w:divBdr>
                <w:top w:val="none" w:sz="0" w:space="0" w:color="auto"/>
                <w:left w:val="none" w:sz="0" w:space="0" w:color="auto"/>
                <w:bottom w:val="none" w:sz="0" w:space="0" w:color="auto"/>
                <w:right w:val="none" w:sz="0" w:space="0" w:color="auto"/>
              </w:divBdr>
            </w:div>
            <w:div w:id="960069112">
              <w:marLeft w:val="0"/>
              <w:marRight w:val="0"/>
              <w:marTop w:val="0"/>
              <w:marBottom w:val="0"/>
              <w:divBdr>
                <w:top w:val="none" w:sz="0" w:space="0" w:color="auto"/>
                <w:left w:val="none" w:sz="0" w:space="0" w:color="auto"/>
                <w:bottom w:val="none" w:sz="0" w:space="0" w:color="auto"/>
                <w:right w:val="none" w:sz="0" w:space="0" w:color="auto"/>
              </w:divBdr>
            </w:div>
            <w:div w:id="780537827">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555313924">
              <w:marLeft w:val="0"/>
              <w:marRight w:val="0"/>
              <w:marTop w:val="0"/>
              <w:marBottom w:val="0"/>
              <w:divBdr>
                <w:top w:val="none" w:sz="0" w:space="0" w:color="auto"/>
                <w:left w:val="none" w:sz="0" w:space="0" w:color="auto"/>
                <w:bottom w:val="none" w:sz="0" w:space="0" w:color="auto"/>
                <w:right w:val="none" w:sz="0" w:space="0" w:color="auto"/>
              </w:divBdr>
            </w:div>
            <w:div w:id="239214560">
              <w:marLeft w:val="0"/>
              <w:marRight w:val="0"/>
              <w:marTop w:val="0"/>
              <w:marBottom w:val="0"/>
              <w:divBdr>
                <w:top w:val="none" w:sz="0" w:space="0" w:color="auto"/>
                <w:left w:val="none" w:sz="0" w:space="0" w:color="auto"/>
                <w:bottom w:val="none" w:sz="0" w:space="0" w:color="auto"/>
                <w:right w:val="none" w:sz="0" w:space="0" w:color="auto"/>
              </w:divBdr>
            </w:div>
            <w:div w:id="1555040318">
              <w:marLeft w:val="0"/>
              <w:marRight w:val="0"/>
              <w:marTop w:val="0"/>
              <w:marBottom w:val="0"/>
              <w:divBdr>
                <w:top w:val="none" w:sz="0" w:space="0" w:color="auto"/>
                <w:left w:val="none" w:sz="0" w:space="0" w:color="auto"/>
                <w:bottom w:val="none" w:sz="0" w:space="0" w:color="auto"/>
                <w:right w:val="none" w:sz="0" w:space="0" w:color="auto"/>
              </w:divBdr>
            </w:div>
            <w:div w:id="1199314799">
              <w:marLeft w:val="0"/>
              <w:marRight w:val="0"/>
              <w:marTop w:val="0"/>
              <w:marBottom w:val="0"/>
              <w:divBdr>
                <w:top w:val="none" w:sz="0" w:space="0" w:color="auto"/>
                <w:left w:val="none" w:sz="0" w:space="0" w:color="auto"/>
                <w:bottom w:val="none" w:sz="0" w:space="0" w:color="auto"/>
                <w:right w:val="none" w:sz="0" w:space="0" w:color="auto"/>
              </w:divBdr>
            </w:div>
            <w:div w:id="434449995">
              <w:marLeft w:val="0"/>
              <w:marRight w:val="0"/>
              <w:marTop w:val="0"/>
              <w:marBottom w:val="0"/>
              <w:divBdr>
                <w:top w:val="none" w:sz="0" w:space="0" w:color="auto"/>
                <w:left w:val="none" w:sz="0" w:space="0" w:color="auto"/>
                <w:bottom w:val="none" w:sz="0" w:space="0" w:color="auto"/>
                <w:right w:val="none" w:sz="0" w:space="0" w:color="auto"/>
              </w:divBdr>
            </w:div>
            <w:div w:id="110368189">
              <w:marLeft w:val="0"/>
              <w:marRight w:val="0"/>
              <w:marTop w:val="0"/>
              <w:marBottom w:val="0"/>
              <w:divBdr>
                <w:top w:val="none" w:sz="0" w:space="0" w:color="auto"/>
                <w:left w:val="none" w:sz="0" w:space="0" w:color="auto"/>
                <w:bottom w:val="none" w:sz="0" w:space="0" w:color="auto"/>
                <w:right w:val="none" w:sz="0" w:space="0" w:color="auto"/>
              </w:divBdr>
            </w:div>
            <w:div w:id="351958669">
              <w:marLeft w:val="0"/>
              <w:marRight w:val="0"/>
              <w:marTop w:val="0"/>
              <w:marBottom w:val="0"/>
              <w:divBdr>
                <w:top w:val="none" w:sz="0" w:space="0" w:color="auto"/>
                <w:left w:val="none" w:sz="0" w:space="0" w:color="auto"/>
                <w:bottom w:val="none" w:sz="0" w:space="0" w:color="auto"/>
                <w:right w:val="none" w:sz="0" w:space="0" w:color="auto"/>
              </w:divBdr>
            </w:div>
            <w:div w:id="936983475">
              <w:marLeft w:val="0"/>
              <w:marRight w:val="0"/>
              <w:marTop w:val="0"/>
              <w:marBottom w:val="0"/>
              <w:divBdr>
                <w:top w:val="none" w:sz="0" w:space="0" w:color="auto"/>
                <w:left w:val="none" w:sz="0" w:space="0" w:color="auto"/>
                <w:bottom w:val="none" w:sz="0" w:space="0" w:color="auto"/>
                <w:right w:val="none" w:sz="0" w:space="0" w:color="auto"/>
              </w:divBdr>
            </w:div>
            <w:div w:id="1240367037">
              <w:marLeft w:val="0"/>
              <w:marRight w:val="0"/>
              <w:marTop w:val="0"/>
              <w:marBottom w:val="0"/>
              <w:divBdr>
                <w:top w:val="none" w:sz="0" w:space="0" w:color="auto"/>
                <w:left w:val="none" w:sz="0" w:space="0" w:color="auto"/>
                <w:bottom w:val="none" w:sz="0" w:space="0" w:color="auto"/>
                <w:right w:val="none" w:sz="0" w:space="0" w:color="auto"/>
              </w:divBdr>
            </w:div>
            <w:div w:id="712924456">
              <w:marLeft w:val="0"/>
              <w:marRight w:val="0"/>
              <w:marTop w:val="0"/>
              <w:marBottom w:val="0"/>
              <w:divBdr>
                <w:top w:val="none" w:sz="0" w:space="0" w:color="auto"/>
                <w:left w:val="none" w:sz="0" w:space="0" w:color="auto"/>
                <w:bottom w:val="none" w:sz="0" w:space="0" w:color="auto"/>
                <w:right w:val="none" w:sz="0" w:space="0" w:color="auto"/>
              </w:divBdr>
            </w:div>
            <w:div w:id="1688679840">
              <w:marLeft w:val="0"/>
              <w:marRight w:val="0"/>
              <w:marTop w:val="0"/>
              <w:marBottom w:val="0"/>
              <w:divBdr>
                <w:top w:val="none" w:sz="0" w:space="0" w:color="auto"/>
                <w:left w:val="none" w:sz="0" w:space="0" w:color="auto"/>
                <w:bottom w:val="none" w:sz="0" w:space="0" w:color="auto"/>
                <w:right w:val="none" w:sz="0" w:space="0" w:color="auto"/>
              </w:divBdr>
            </w:div>
            <w:div w:id="1500540849">
              <w:marLeft w:val="0"/>
              <w:marRight w:val="0"/>
              <w:marTop w:val="0"/>
              <w:marBottom w:val="0"/>
              <w:divBdr>
                <w:top w:val="none" w:sz="0" w:space="0" w:color="auto"/>
                <w:left w:val="none" w:sz="0" w:space="0" w:color="auto"/>
                <w:bottom w:val="none" w:sz="0" w:space="0" w:color="auto"/>
                <w:right w:val="none" w:sz="0" w:space="0" w:color="auto"/>
              </w:divBdr>
            </w:div>
            <w:div w:id="325404622">
              <w:marLeft w:val="0"/>
              <w:marRight w:val="0"/>
              <w:marTop w:val="0"/>
              <w:marBottom w:val="0"/>
              <w:divBdr>
                <w:top w:val="none" w:sz="0" w:space="0" w:color="auto"/>
                <w:left w:val="none" w:sz="0" w:space="0" w:color="auto"/>
                <w:bottom w:val="none" w:sz="0" w:space="0" w:color="auto"/>
                <w:right w:val="none" w:sz="0" w:space="0" w:color="auto"/>
              </w:divBdr>
            </w:div>
            <w:div w:id="1269046922">
              <w:marLeft w:val="0"/>
              <w:marRight w:val="0"/>
              <w:marTop w:val="0"/>
              <w:marBottom w:val="0"/>
              <w:divBdr>
                <w:top w:val="none" w:sz="0" w:space="0" w:color="auto"/>
                <w:left w:val="none" w:sz="0" w:space="0" w:color="auto"/>
                <w:bottom w:val="none" w:sz="0" w:space="0" w:color="auto"/>
                <w:right w:val="none" w:sz="0" w:space="0" w:color="auto"/>
              </w:divBdr>
            </w:div>
            <w:div w:id="335620064">
              <w:marLeft w:val="0"/>
              <w:marRight w:val="0"/>
              <w:marTop w:val="0"/>
              <w:marBottom w:val="0"/>
              <w:divBdr>
                <w:top w:val="none" w:sz="0" w:space="0" w:color="auto"/>
                <w:left w:val="none" w:sz="0" w:space="0" w:color="auto"/>
                <w:bottom w:val="none" w:sz="0" w:space="0" w:color="auto"/>
                <w:right w:val="none" w:sz="0" w:space="0" w:color="auto"/>
              </w:divBdr>
            </w:div>
            <w:div w:id="1088887634">
              <w:marLeft w:val="0"/>
              <w:marRight w:val="0"/>
              <w:marTop w:val="0"/>
              <w:marBottom w:val="0"/>
              <w:divBdr>
                <w:top w:val="none" w:sz="0" w:space="0" w:color="auto"/>
                <w:left w:val="none" w:sz="0" w:space="0" w:color="auto"/>
                <w:bottom w:val="none" w:sz="0" w:space="0" w:color="auto"/>
                <w:right w:val="none" w:sz="0" w:space="0" w:color="auto"/>
              </w:divBdr>
            </w:div>
            <w:div w:id="728967458">
              <w:marLeft w:val="0"/>
              <w:marRight w:val="0"/>
              <w:marTop w:val="0"/>
              <w:marBottom w:val="0"/>
              <w:divBdr>
                <w:top w:val="none" w:sz="0" w:space="0" w:color="auto"/>
                <w:left w:val="none" w:sz="0" w:space="0" w:color="auto"/>
                <w:bottom w:val="none" w:sz="0" w:space="0" w:color="auto"/>
                <w:right w:val="none" w:sz="0" w:space="0" w:color="auto"/>
              </w:divBdr>
            </w:div>
            <w:div w:id="485051410">
              <w:marLeft w:val="0"/>
              <w:marRight w:val="0"/>
              <w:marTop w:val="0"/>
              <w:marBottom w:val="0"/>
              <w:divBdr>
                <w:top w:val="none" w:sz="0" w:space="0" w:color="auto"/>
                <w:left w:val="none" w:sz="0" w:space="0" w:color="auto"/>
                <w:bottom w:val="none" w:sz="0" w:space="0" w:color="auto"/>
                <w:right w:val="none" w:sz="0" w:space="0" w:color="auto"/>
              </w:divBdr>
            </w:div>
            <w:div w:id="1612279466">
              <w:marLeft w:val="0"/>
              <w:marRight w:val="0"/>
              <w:marTop w:val="0"/>
              <w:marBottom w:val="0"/>
              <w:divBdr>
                <w:top w:val="none" w:sz="0" w:space="0" w:color="auto"/>
                <w:left w:val="none" w:sz="0" w:space="0" w:color="auto"/>
                <w:bottom w:val="none" w:sz="0" w:space="0" w:color="auto"/>
                <w:right w:val="none" w:sz="0" w:space="0" w:color="auto"/>
              </w:divBdr>
            </w:div>
            <w:div w:id="369887433">
              <w:marLeft w:val="0"/>
              <w:marRight w:val="0"/>
              <w:marTop w:val="0"/>
              <w:marBottom w:val="0"/>
              <w:divBdr>
                <w:top w:val="none" w:sz="0" w:space="0" w:color="auto"/>
                <w:left w:val="none" w:sz="0" w:space="0" w:color="auto"/>
                <w:bottom w:val="none" w:sz="0" w:space="0" w:color="auto"/>
                <w:right w:val="none" w:sz="0" w:space="0" w:color="auto"/>
              </w:divBdr>
            </w:div>
            <w:div w:id="1284651651">
              <w:marLeft w:val="0"/>
              <w:marRight w:val="0"/>
              <w:marTop w:val="0"/>
              <w:marBottom w:val="0"/>
              <w:divBdr>
                <w:top w:val="none" w:sz="0" w:space="0" w:color="auto"/>
                <w:left w:val="none" w:sz="0" w:space="0" w:color="auto"/>
                <w:bottom w:val="none" w:sz="0" w:space="0" w:color="auto"/>
                <w:right w:val="none" w:sz="0" w:space="0" w:color="auto"/>
              </w:divBdr>
              <w:divsChild>
                <w:div w:id="544830186">
                  <w:marLeft w:val="0"/>
                  <w:marRight w:val="0"/>
                  <w:marTop w:val="0"/>
                  <w:marBottom w:val="0"/>
                  <w:divBdr>
                    <w:top w:val="none" w:sz="0" w:space="0" w:color="auto"/>
                    <w:left w:val="none" w:sz="0" w:space="0" w:color="auto"/>
                    <w:bottom w:val="none" w:sz="0" w:space="0" w:color="auto"/>
                    <w:right w:val="none" w:sz="0" w:space="0" w:color="auto"/>
                  </w:divBdr>
                </w:div>
                <w:div w:id="810446147">
                  <w:marLeft w:val="0"/>
                  <w:marRight w:val="0"/>
                  <w:marTop w:val="0"/>
                  <w:marBottom w:val="0"/>
                  <w:divBdr>
                    <w:top w:val="none" w:sz="0" w:space="0" w:color="auto"/>
                    <w:left w:val="none" w:sz="0" w:space="0" w:color="auto"/>
                    <w:bottom w:val="none" w:sz="0" w:space="0" w:color="auto"/>
                    <w:right w:val="none" w:sz="0" w:space="0" w:color="auto"/>
                  </w:divBdr>
                </w:div>
                <w:div w:id="1227834079">
                  <w:marLeft w:val="0"/>
                  <w:marRight w:val="0"/>
                  <w:marTop w:val="0"/>
                  <w:marBottom w:val="0"/>
                  <w:divBdr>
                    <w:top w:val="none" w:sz="0" w:space="0" w:color="auto"/>
                    <w:left w:val="none" w:sz="0" w:space="0" w:color="auto"/>
                    <w:bottom w:val="none" w:sz="0" w:space="0" w:color="auto"/>
                    <w:right w:val="none" w:sz="0" w:space="0" w:color="auto"/>
                  </w:divBdr>
                </w:div>
                <w:div w:id="158735591">
                  <w:marLeft w:val="0"/>
                  <w:marRight w:val="0"/>
                  <w:marTop w:val="0"/>
                  <w:marBottom w:val="0"/>
                  <w:divBdr>
                    <w:top w:val="none" w:sz="0" w:space="0" w:color="auto"/>
                    <w:left w:val="none" w:sz="0" w:space="0" w:color="auto"/>
                    <w:bottom w:val="none" w:sz="0" w:space="0" w:color="auto"/>
                    <w:right w:val="none" w:sz="0" w:space="0" w:color="auto"/>
                  </w:divBdr>
                </w:div>
              </w:divsChild>
            </w:div>
            <w:div w:id="1001394214">
              <w:marLeft w:val="0"/>
              <w:marRight w:val="0"/>
              <w:marTop w:val="0"/>
              <w:marBottom w:val="0"/>
              <w:divBdr>
                <w:top w:val="none" w:sz="0" w:space="0" w:color="auto"/>
                <w:left w:val="none" w:sz="0" w:space="0" w:color="auto"/>
                <w:bottom w:val="none" w:sz="0" w:space="0" w:color="auto"/>
                <w:right w:val="none" w:sz="0" w:space="0" w:color="auto"/>
              </w:divBdr>
            </w:div>
            <w:div w:id="516432164">
              <w:marLeft w:val="0"/>
              <w:marRight w:val="0"/>
              <w:marTop w:val="0"/>
              <w:marBottom w:val="0"/>
              <w:divBdr>
                <w:top w:val="none" w:sz="0" w:space="0" w:color="auto"/>
                <w:left w:val="none" w:sz="0" w:space="0" w:color="auto"/>
                <w:bottom w:val="none" w:sz="0" w:space="0" w:color="auto"/>
                <w:right w:val="none" w:sz="0" w:space="0" w:color="auto"/>
              </w:divBdr>
            </w:div>
            <w:div w:id="1647513433">
              <w:marLeft w:val="0"/>
              <w:marRight w:val="0"/>
              <w:marTop w:val="0"/>
              <w:marBottom w:val="0"/>
              <w:divBdr>
                <w:top w:val="none" w:sz="0" w:space="0" w:color="auto"/>
                <w:left w:val="none" w:sz="0" w:space="0" w:color="auto"/>
                <w:bottom w:val="none" w:sz="0" w:space="0" w:color="auto"/>
                <w:right w:val="none" w:sz="0" w:space="0" w:color="auto"/>
              </w:divBdr>
            </w:div>
            <w:div w:id="1253272231">
              <w:marLeft w:val="0"/>
              <w:marRight w:val="0"/>
              <w:marTop w:val="0"/>
              <w:marBottom w:val="0"/>
              <w:divBdr>
                <w:top w:val="none" w:sz="0" w:space="0" w:color="auto"/>
                <w:left w:val="none" w:sz="0" w:space="0" w:color="auto"/>
                <w:bottom w:val="none" w:sz="0" w:space="0" w:color="auto"/>
                <w:right w:val="none" w:sz="0" w:space="0" w:color="auto"/>
              </w:divBdr>
            </w:div>
            <w:div w:id="1259216750">
              <w:marLeft w:val="0"/>
              <w:marRight w:val="0"/>
              <w:marTop w:val="0"/>
              <w:marBottom w:val="0"/>
              <w:divBdr>
                <w:top w:val="none" w:sz="0" w:space="0" w:color="auto"/>
                <w:left w:val="none" w:sz="0" w:space="0" w:color="auto"/>
                <w:bottom w:val="none" w:sz="0" w:space="0" w:color="auto"/>
                <w:right w:val="none" w:sz="0" w:space="0" w:color="auto"/>
              </w:divBdr>
              <w:divsChild>
                <w:div w:id="105705359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238706521">
              <w:marLeft w:val="0"/>
              <w:marRight w:val="0"/>
              <w:marTop w:val="0"/>
              <w:marBottom w:val="0"/>
              <w:divBdr>
                <w:top w:val="none" w:sz="0" w:space="0" w:color="auto"/>
                <w:left w:val="none" w:sz="0" w:space="0" w:color="auto"/>
                <w:bottom w:val="none" w:sz="0" w:space="0" w:color="auto"/>
                <w:right w:val="none" w:sz="0" w:space="0" w:color="auto"/>
              </w:divBdr>
            </w:div>
            <w:div w:id="1104576275">
              <w:marLeft w:val="0"/>
              <w:marRight w:val="0"/>
              <w:marTop w:val="0"/>
              <w:marBottom w:val="0"/>
              <w:divBdr>
                <w:top w:val="none" w:sz="0" w:space="0" w:color="auto"/>
                <w:left w:val="none" w:sz="0" w:space="0" w:color="auto"/>
                <w:bottom w:val="none" w:sz="0" w:space="0" w:color="auto"/>
                <w:right w:val="none" w:sz="0" w:space="0" w:color="auto"/>
              </w:divBdr>
            </w:div>
            <w:div w:id="579602080">
              <w:marLeft w:val="0"/>
              <w:marRight w:val="0"/>
              <w:marTop w:val="0"/>
              <w:marBottom w:val="0"/>
              <w:divBdr>
                <w:top w:val="none" w:sz="0" w:space="0" w:color="auto"/>
                <w:left w:val="none" w:sz="0" w:space="0" w:color="auto"/>
                <w:bottom w:val="none" w:sz="0" w:space="0" w:color="auto"/>
                <w:right w:val="none" w:sz="0" w:space="0" w:color="auto"/>
              </w:divBdr>
              <w:divsChild>
                <w:div w:id="91666783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984890557">
              <w:marLeft w:val="0"/>
              <w:marRight w:val="0"/>
              <w:marTop w:val="0"/>
              <w:marBottom w:val="0"/>
              <w:divBdr>
                <w:top w:val="none" w:sz="0" w:space="0" w:color="auto"/>
                <w:left w:val="none" w:sz="0" w:space="0" w:color="auto"/>
                <w:bottom w:val="none" w:sz="0" w:space="0" w:color="auto"/>
                <w:right w:val="none" w:sz="0" w:space="0" w:color="auto"/>
              </w:divBdr>
            </w:div>
            <w:div w:id="1076635256">
              <w:marLeft w:val="0"/>
              <w:marRight w:val="0"/>
              <w:marTop w:val="0"/>
              <w:marBottom w:val="0"/>
              <w:divBdr>
                <w:top w:val="none" w:sz="0" w:space="0" w:color="auto"/>
                <w:left w:val="none" w:sz="0" w:space="0" w:color="auto"/>
                <w:bottom w:val="none" w:sz="0" w:space="0" w:color="auto"/>
                <w:right w:val="none" w:sz="0" w:space="0" w:color="auto"/>
              </w:divBdr>
            </w:div>
            <w:div w:id="287592553">
              <w:marLeft w:val="0"/>
              <w:marRight w:val="0"/>
              <w:marTop w:val="0"/>
              <w:marBottom w:val="0"/>
              <w:divBdr>
                <w:top w:val="none" w:sz="0" w:space="0" w:color="auto"/>
                <w:left w:val="none" w:sz="0" w:space="0" w:color="auto"/>
                <w:bottom w:val="none" w:sz="0" w:space="0" w:color="auto"/>
                <w:right w:val="none" w:sz="0" w:space="0" w:color="auto"/>
              </w:divBdr>
              <w:divsChild>
                <w:div w:id="1770613949">
                  <w:marLeft w:val="0"/>
                  <w:marRight w:val="0"/>
                  <w:marTop w:val="0"/>
                  <w:marBottom w:val="0"/>
                  <w:divBdr>
                    <w:top w:val="none" w:sz="0" w:space="0" w:color="auto"/>
                    <w:left w:val="none" w:sz="0" w:space="0" w:color="auto"/>
                    <w:bottom w:val="none" w:sz="0" w:space="0" w:color="auto"/>
                    <w:right w:val="none" w:sz="0" w:space="0" w:color="auto"/>
                  </w:divBdr>
                </w:div>
                <w:div w:id="944773457">
                  <w:marLeft w:val="0"/>
                  <w:marRight w:val="0"/>
                  <w:marTop w:val="0"/>
                  <w:marBottom w:val="0"/>
                  <w:divBdr>
                    <w:top w:val="none" w:sz="0" w:space="0" w:color="auto"/>
                    <w:left w:val="none" w:sz="0" w:space="0" w:color="auto"/>
                    <w:bottom w:val="none" w:sz="0" w:space="0" w:color="auto"/>
                    <w:right w:val="none" w:sz="0" w:space="0" w:color="auto"/>
                  </w:divBdr>
                </w:div>
                <w:div w:id="1531725939">
                  <w:marLeft w:val="0"/>
                  <w:marRight w:val="0"/>
                  <w:marTop w:val="0"/>
                  <w:marBottom w:val="0"/>
                  <w:divBdr>
                    <w:top w:val="none" w:sz="0" w:space="0" w:color="auto"/>
                    <w:left w:val="none" w:sz="0" w:space="0" w:color="auto"/>
                    <w:bottom w:val="none" w:sz="0" w:space="0" w:color="auto"/>
                    <w:right w:val="none" w:sz="0" w:space="0" w:color="auto"/>
                  </w:divBdr>
                  <w:divsChild>
                    <w:div w:id="14739126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23863912">
                  <w:marLeft w:val="0"/>
                  <w:marRight w:val="0"/>
                  <w:marTop w:val="0"/>
                  <w:marBottom w:val="0"/>
                  <w:divBdr>
                    <w:top w:val="none" w:sz="0" w:space="0" w:color="auto"/>
                    <w:left w:val="none" w:sz="0" w:space="0" w:color="auto"/>
                    <w:bottom w:val="none" w:sz="0" w:space="0" w:color="auto"/>
                    <w:right w:val="none" w:sz="0" w:space="0" w:color="auto"/>
                  </w:divBdr>
                  <w:divsChild>
                    <w:div w:id="12615518">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sChild>
    </w:div>
    <w:div w:id="1758938243">
      <w:bodyDiv w:val="1"/>
      <w:marLeft w:val="0"/>
      <w:marRight w:val="315"/>
      <w:marTop w:val="0"/>
      <w:marBottom w:val="0"/>
      <w:divBdr>
        <w:top w:val="none" w:sz="0" w:space="0" w:color="auto"/>
        <w:left w:val="none" w:sz="0" w:space="0" w:color="auto"/>
        <w:bottom w:val="none" w:sz="0" w:space="0" w:color="auto"/>
        <w:right w:val="none" w:sz="0" w:space="0" w:color="auto"/>
      </w:divBdr>
      <w:divsChild>
        <w:div w:id="952246190">
          <w:marLeft w:val="0"/>
          <w:marRight w:val="0"/>
          <w:marTop w:val="0"/>
          <w:marBottom w:val="0"/>
          <w:divBdr>
            <w:top w:val="none" w:sz="0" w:space="0" w:color="auto"/>
            <w:left w:val="none" w:sz="0" w:space="0" w:color="auto"/>
            <w:bottom w:val="none" w:sz="0" w:space="0" w:color="auto"/>
            <w:right w:val="none" w:sz="0" w:space="0" w:color="auto"/>
          </w:divBdr>
          <w:divsChild>
            <w:div w:id="276762073">
              <w:marLeft w:val="0"/>
              <w:marRight w:val="0"/>
              <w:marTop w:val="0"/>
              <w:marBottom w:val="0"/>
              <w:divBdr>
                <w:top w:val="none" w:sz="0" w:space="0" w:color="auto"/>
                <w:left w:val="none" w:sz="0" w:space="0" w:color="auto"/>
                <w:bottom w:val="none" w:sz="0" w:space="0" w:color="auto"/>
                <w:right w:val="none" w:sz="0" w:space="0" w:color="auto"/>
              </w:divBdr>
            </w:div>
            <w:div w:id="1279995460">
              <w:marLeft w:val="0"/>
              <w:marRight w:val="0"/>
              <w:marTop w:val="0"/>
              <w:marBottom w:val="0"/>
              <w:divBdr>
                <w:top w:val="none" w:sz="0" w:space="0" w:color="auto"/>
                <w:left w:val="none" w:sz="0" w:space="0" w:color="auto"/>
                <w:bottom w:val="none" w:sz="0" w:space="0" w:color="auto"/>
                <w:right w:val="none" w:sz="0" w:space="0" w:color="auto"/>
              </w:divBdr>
            </w:div>
            <w:div w:id="2024162145">
              <w:marLeft w:val="0"/>
              <w:marRight w:val="0"/>
              <w:marTop w:val="0"/>
              <w:marBottom w:val="0"/>
              <w:divBdr>
                <w:top w:val="none" w:sz="0" w:space="0" w:color="auto"/>
                <w:left w:val="none" w:sz="0" w:space="0" w:color="auto"/>
                <w:bottom w:val="none" w:sz="0" w:space="0" w:color="auto"/>
                <w:right w:val="none" w:sz="0" w:space="0" w:color="auto"/>
              </w:divBdr>
            </w:div>
            <w:div w:id="160583145">
              <w:marLeft w:val="0"/>
              <w:marRight w:val="0"/>
              <w:marTop w:val="0"/>
              <w:marBottom w:val="0"/>
              <w:divBdr>
                <w:top w:val="none" w:sz="0" w:space="0" w:color="auto"/>
                <w:left w:val="none" w:sz="0" w:space="0" w:color="auto"/>
                <w:bottom w:val="none" w:sz="0" w:space="0" w:color="auto"/>
                <w:right w:val="none" w:sz="0" w:space="0" w:color="auto"/>
              </w:divBdr>
            </w:div>
            <w:div w:id="8456801">
              <w:marLeft w:val="0"/>
              <w:marRight w:val="0"/>
              <w:marTop w:val="0"/>
              <w:marBottom w:val="0"/>
              <w:divBdr>
                <w:top w:val="none" w:sz="0" w:space="0" w:color="auto"/>
                <w:left w:val="none" w:sz="0" w:space="0" w:color="auto"/>
                <w:bottom w:val="none" w:sz="0" w:space="0" w:color="auto"/>
                <w:right w:val="none" w:sz="0" w:space="0" w:color="auto"/>
              </w:divBdr>
            </w:div>
            <w:div w:id="1815174363">
              <w:marLeft w:val="0"/>
              <w:marRight w:val="0"/>
              <w:marTop w:val="0"/>
              <w:marBottom w:val="0"/>
              <w:divBdr>
                <w:top w:val="none" w:sz="0" w:space="0" w:color="auto"/>
                <w:left w:val="none" w:sz="0" w:space="0" w:color="auto"/>
                <w:bottom w:val="none" w:sz="0" w:space="0" w:color="auto"/>
                <w:right w:val="none" w:sz="0" w:space="0" w:color="auto"/>
              </w:divBdr>
              <w:divsChild>
                <w:div w:id="71998226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84681672">
              <w:marLeft w:val="0"/>
              <w:marRight w:val="0"/>
              <w:marTop w:val="0"/>
              <w:marBottom w:val="0"/>
              <w:divBdr>
                <w:top w:val="none" w:sz="0" w:space="0" w:color="auto"/>
                <w:left w:val="none" w:sz="0" w:space="0" w:color="auto"/>
                <w:bottom w:val="none" w:sz="0" w:space="0" w:color="auto"/>
                <w:right w:val="none" w:sz="0" w:space="0" w:color="auto"/>
              </w:divBdr>
            </w:div>
            <w:div w:id="1979263410">
              <w:marLeft w:val="0"/>
              <w:marRight w:val="0"/>
              <w:marTop w:val="0"/>
              <w:marBottom w:val="0"/>
              <w:divBdr>
                <w:top w:val="none" w:sz="0" w:space="0" w:color="auto"/>
                <w:left w:val="none" w:sz="0" w:space="0" w:color="auto"/>
                <w:bottom w:val="none" w:sz="0" w:space="0" w:color="auto"/>
                <w:right w:val="none" w:sz="0" w:space="0" w:color="auto"/>
              </w:divBdr>
            </w:div>
            <w:div w:id="735401681">
              <w:marLeft w:val="0"/>
              <w:marRight w:val="0"/>
              <w:marTop w:val="0"/>
              <w:marBottom w:val="0"/>
              <w:divBdr>
                <w:top w:val="none" w:sz="0" w:space="0" w:color="auto"/>
                <w:left w:val="none" w:sz="0" w:space="0" w:color="auto"/>
                <w:bottom w:val="none" w:sz="0" w:space="0" w:color="auto"/>
                <w:right w:val="none" w:sz="0" w:space="0" w:color="auto"/>
              </w:divBdr>
            </w:div>
            <w:div w:id="699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Round@lambeth.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qualities@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3762e1dc-9bcc-4a22-91e6-a5cb4b094858">
      <Value>6</Value>
      <Value>166</Value>
      <Value>106</Value>
      <Value>28</Value>
    </TaxCatchAll>
    <a44d7a97794946c49c0379940a409763 xmlns="3762e1dc-9bcc-4a22-91e6-a5cb4b09485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cbf8667a-7d14-4a1d-b8dc-fbe60fad28dc</TermId>
        </TermInfo>
      </Terms>
    </a44d7a97794946c49c0379940a409763>
    <m11153ca3d974fdd83ac4268da592cfa xmlns="3762e1dc-9bcc-4a22-91e6-a5cb4b094858">
      <Terms xmlns="http://schemas.microsoft.com/office/infopath/2007/PartnerControls">
        <TermInfo xmlns="http://schemas.microsoft.com/office/infopath/2007/PartnerControls">
          <TermName xmlns="http://schemas.microsoft.com/office/infopath/2007/PartnerControls">Equalities and diversity</TermName>
          <TermId xmlns="http://schemas.microsoft.com/office/infopath/2007/PartnerControls">753a9e73-8f25-489c-9d5a-20c4098324f9</TermId>
        </TermInfo>
      </Terms>
    </m11153ca3d974fdd83ac4268da592cfa>
    <jfb5cf1bc7374c44a9639a50894286b7 xmlns="3762e1dc-9bcc-4a22-91e6-a5cb4b094858">
      <Terms xmlns="http://schemas.microsoft.com/office/infopath/2007/PartnerControls">
        <TermInfo xmlns="http://schemas.microsoft.com/office/infopath/2007/PartnerControls">
          <TermName xmlns="http://schemas.microsoft.com/office/infopath/2007/PartnerControls">Cooperative Business Development</TermName>
          <TermId xmlns="http://schemas.microsoft.com/office/infopath/2007/PartnerControls">b7f0b0fd-0c3e-4ddc-b0fc-2989ccb06d92</TermId>
        </TermInfo>
        <TermInfo xmlns="http://schemas.microsoft.com/office/infopath/2007/PartnerControls">
          <TermName xmlns="http://schemas.microsoft.com/office/infopath/2007/PartnerControls"> Policy, Equalities and Performance</TermName>
          <TermId xmlns="http://schemas.microsoft.com/office/infopath/2007/PartnerControls">e8ac22f7-84ba-4142-aee4-5bd0237b98c2</TermId>
        </TermInfo>
      </Terms>
    </jfb5cf1bc7374c44a9639a50894286b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CBF38BF87AEF4949B9279038D3CBFCFF0059E6ACDDFBE8324084D1BF3173252BB0" ma:contentTypeVersion="12" ma:contentTypeDescription="" ma:contentTypeScope="" ma:versionID="4b430a9948d679739ada77e0ba166017">
  <xsd:schema xmlns:xsd="http://www.w3.org/2001/XMLSchema" xmlns:xs="http://www.w3.org/2001/XMLSchema" xmlns:p="http://schemas.microsoft.com/office/2006/metadata/properties" xmlns:ns2="3762e1dc-9bcc-4a22-91e6-a5cb4b094858" targetNamespace="http://schemas.microsoft.com/office/2006/metadata/properties" ma:root="true" ma:fieldsID="e17d3427283875797a3ef34d620083b6" ns2:_="">
    <xsd:import namespace="3762e1dc-9bcc-4a22-91e6-a5cb4b094858"/>
    <xsd:element name="properties">
      <xsd:complexType>
        <xsd:sequence>
          <xsd:element name="documentManagement">
            <xsd:complexType>
              <xsd:all>
                <xsd:element ref="ns2:a44d7a97794946c49c0379940a409763" minOccurs="0"/>
                <xsd:element ref="ns2:TaxCatchAll" minOccurs="0"/>
                <xsd:element ref="ns2:TaxCatchAllLabel" minOccurs="0"/>
                <xsd:element ref="ns2:jfb5cf1bc7374c44a9639a50894286b7" minOccurs="0"/>
                <xsd:element ref="ns2:m11153ca3d974fdd83ac4268da592c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a44d7a97794946c49c0379940a409763" ma:index="8" ma:taxonomy="true" ma:internalName="a44d7a97794946c49c0379940a409763" ma:taxonomyFieldName="Document_x0020_type" ma:displayName="Document type" ma:default="" ma:fieldId="{a44d7a97-7949-46c4-9c03-79940a409763}" ma:sspId="3f3f23c5-8d61-4350-8abb-347846498612" ma:termSetId="22a2cdd5-bbee-4f42-ae89-8200857e11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1ff804-4b91-487d-a999-fd8e659b1f4f}" ma:internalName="TaxCatchAllLabel" ma:readOnly="true" ma:showField="CatchAllDataLabel"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jfb5cf1bc7374c44a9639a50894286b7" ma:index="12" ma:taxonomy="true" ma:internalName="jfb5cf1bc7374c44a9639a50894286b7" ma:taxonomyFieldName="Function" ma:displayName="Function" ma:default="" ma:fieldId="{3fb5cf1b-c737-4c44-a963-9a50894286b7}" ma:taxonomyMulti="true" ma:sspId="3f3f23c5-8d61-4350-8abb-347846498612" ma:termSetId="fb1c7f0e-3dfd-4e12-a7ac-f920dafd493d" ma:anchorId="00000000-0000-0000-0000-000000000000" ma:open="false" ma:isKeyword="false">
      <xsd:complexType>
        <xsd:sequence>
          <xsd:element ref="pc:Terms" minOccurs="0" maxOccurs="1"/>
        </xsd:sequence>
      </xsd:complexType>
    </xsd:element>
    <xsd:element name="m11153ca3d974fdd83ac4268da592cfa" ma:index="14" nillable="true" ma:taxonomy="true" ma:internalName="m11153ca3d974fdd83ac4268da592cfa" ma:taxonomyFieldName="Topic" ma:displayName="Intranet Topic" ma:default="" ma:fieldId="{611153ca-3d97-4fdd-83ac-4268da592cfa}" ma:taxonomyMulti="true" ma:sspId="3f3f23c5-8d61-4350-8abb-347846498612" ma:termSetId="73040d34-f6af-4e03-91e0-8324baae1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f3f23c5-8d61-4350-8abb-347846498612" ContentTypeId="0x010100CBF38BF87AEF4949B9279038D3CBFCF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1D37-7D29-4AAA-9B19-A893CFA7F888}">
  <ds:schemaRefs>
    <ds:schemaRef ds:uri="http://schemas.openxmlformats.org/package/2006/metadata/core-properties"/>
    <ds:schemaRef ds:uri="http://purl.org/dc/terms/"/>
    <ds:schemaRef ds:uri="http://purl.org/dc/dcmitype/"/>
    <ds:schemaRef ds:uri="http://schemas.microsoft.com/office/2006/documentManagement/types"/>
    <ds:schemaRef ds:uri="3762e1dc-9bcc-4a22-91e6-a5cb4b094858"/>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7765E5F-F1B5-4D1C-B794-4A00F6EFC869}">
  <ds:schemaRefs>
    <ds:schemaRef ds:uri="http://schemas.microsoft.com/sharepoint/v3/contenttype/forms"/>
  </ds:schemaRefs>
</ds:datastoreItem>
</file>

<file path=customXml/itemProps3.xml><?xml version="1.0" encoding="utf-8"?>
<ds:datastoreItem xmlns:ds="http://schemas.openxmlformats.org/officeDocument/2006/customXml" ds:itemID="{FF74DD46-E21F-408B-B7A5-85F559640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A5750-DE54-4C17-B65B-1169923DBFA1}">
  <ds:schemaRefs>
    <ds:schemaRef ds:uri="Microsoft.SharePoint.Taxonomy.ContentTypeSync"/>
  </ds:schemaRefs>
</ds:datastoreItem>
</file>

<file path=customXml/itemProps5.xml><?xml version="1.0" encoding="utf-8"?>
<ds:datastoreItem xmlns:ds="http://schemas.openxmlformats.org/officeDocument/2006/customXml" ds:itemID="{B8253847-410B-452D-8A77-362F7187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EIA template</vt:lpstr>
    </vt:vector>
  </TitlesOfParts>
  <Company>London Borough of Lambeth</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creator>Matthew Skinner</dc:creator>
  <cp:lastModifiedBy>Roberts,Annette J</cp:lastModifiedBy>
  <cp:revision>2</cp:revision>
  <cp:lastPrinted>2012-10-17T08:46:00Z</cp:lastPrinted>
  <dcterms:created xsi:type="dcterms:W3CDTF">2015-09-14T10:53:00Z</dcterms:created>
  <dcterms:modified xsi:type="dcterms:W3CDTF">2015-09-14T10:53:00Z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0x010100CBF38BF87AEF4949B9279038D3CBFCFF0059E6ACDDFBE8324084D1BF3173252BB0</vt:lpwstr>
  </property>
  <property fmtid="{D5CDD505-2E9C-101B-9397-08002B2CF9AE}" pid="3" name="Document type">
    <vt:lpwstr>6;#Form|cbf8667a-7d14-4a1d-b8dc-fbe60fad28dc</vt:lpwstr>
  </property>
  <property fmtid="{D5CDD505-2E9C-101B-9397-08002B2CF9AE}" pid="4" name="Topic">
    <vt:lpwstr>166;#Equalities and diversity|753a9e73-8f25-489c-9d5a-20c4098324f9</vt:lpwstr>
  </property>
  <property fmtid="{D5CDD505-2E9C-101B-9397-08002B2CF9AE}" pid="5" name="Function">
    <vt:lpwstr>28;#Cooperative Business Development|b7f0b0fd-0c3e-4ddc-b0fc-2989ccb06d92;#106;# Policy, Equalities and Performance|e8ac22f7-84ba-4142-aee4-5bd0237b98c2</vt:lpwstr>
  </property>
</Properties>
</file>