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64" w:rsidRPr="00BD463D" w:rsidRDefault="00436064" w:rsidP="00436064">
      <w:pPr>
        <w:pStyle w:val="Subtitle"/>
        <w:bidi/>
        <w:rPr>
          <w:rFonts w:asciiTheme="minorBidi" w:hAnsiTheme="minorBidi" w:cstheme="minorBidi"/>
          <w:b w:val="0"/>
          <w:bCs/>
        </w:rPr>
      </w:pPr>
      <w:r w:rsidRPr="00BD463D">
        <w:rPr>
          <w:rFonts w:asciiTheme="minorBidi" w:hAnsiTheme="minorBidi" w:cstheme="minorBidi"/>
          <w:b w:val="0"/>
          <w:bCs/>
          <w:rtl/>
          <w:lang w:bidi="ur-PK"/>
        </w:rPr>
        <w:t>ملازمت مہیا کرنے والے</w:t>
      </w:r>
      <w:r w:rsidRPr="00BD463D">
        <w:rPr>
          <w:rFonts w:asciiTheme="minorBidi" w:hAnsiTheme="minorBidi" w:cstheme="minorBidi"/>
          <w:b w:val="0"/>
          <w:bCs/>
          <w:rtl/>
        </w:rPr>
        <w:t xml:space="preserve"> کے طور پر، آپ کو لوگوں کو نقصان پہنچنے سے بچانا ہوگا۔ اس میں آپ کے کارکنوں اور دوسروں کو کورونا وائرس سے بچانے کے لئے معقول اقدامات کرنا بھی شامل ہے۔ اسے رسک اسیسمنٹ یعنی خطرات کا تجزیہ کرنے کا عمل کہتے ہیں۔ اس دستاویز سے عملے اور عام لوگوں کے لئے کام کرنے کا محفوظ ماحول یقینی بنانے میں مدد ملے گی۔</w:t>
      </w:r>
    </w:p>
    <w:p w:rsidR="00436064" w:rsidRPr="00BD463D" w:rsidRDefault="00436064" w:rsidP="00436064">
      <w:pPr>
        <w:pStyle w:val="Subtitle"/>
        <w:bidi/>
        <w:rPr>
          <w:rFonts w:asciiTheme="minorBidi" w:hAnsiTheme="minorBidi" w:cstheme="minorBidi"/>
          <w:b w:val="0"/>
          <w:bCs/>
        </w:rPr>
      </w:pPr>
    </w:p>
    <w:p w:rsidR="00436064" w:rsidRPr="00BD463D" w:rsidRDefault="00436064" w:rsidP="00054E6A">
      <w:pPr>
        <w:pStyle w:val="Subtitle"/>
        <w:bidi/>
        <w:rPr>
          <w:rFonts w:asciiTheme="minorBidi" w:hAnsiTheme="minorBidi" w:cstheme="minorBidi"/>
          <w:b w:val="0"/>
          <w:bCs/>
        </w:rPr>
      </w:pPr>
      <w:r w:rsidRPr="00BD463D">
        <w:rPr>
          <w:rFonts w:asciiTheme="minorBidi" w:hAnsiTheme="minorBidi" w:cstheme="minorBidi"/>
          <w:b w:val="0"/>
          <w:bCs/>
          <w:rtl/>
        </w:rPr>
        <w:t>اس دستاویز کو بنیادی طور پر چھوٹے اور درمیانے درجے کے کاروبار</w:t>
      </w:r>
      <w:r w:rsidR="00054E6A" w:rsidRPr="00BD463D">
        <w:rPr>
          <w:rFonts w:asciiTheme="minorBidi" w:hAnsiTheme="minorBidi" w:cstheme="minorBidi"/>
          <w:b w:val="0"/>
          <w:bCs/>
          <w:rtl/>
        </w:rPr>
        <w:t>ی اداروں</w:t>
      </w:r>
      <w:r w:rsidRPr="00BD463D">
        <w:rPr>
          <w:rFonts w:asciiTheme="minorBidi" w:hAnsiTheme="minorBidi" w:cstheme="minorBidi"/>
          <w:b w:val="0"/>
          <w:bCs/>
          <w:rtl/>
        </w:rPr>
        <w:t xml:space="preserve"> کے لیئے تیار کیا گیا ہے تاکہ یہ آپ کی رسک اسیسمنٹ یعنی خطرات کا تجزیہ کرنے کے عمل میں رہنمائی کرسکے، کیونکہ یہ ایک غیر </w:t>
      </w:r>
      <w:r w:rsidR="00054E6A" w:rsidRPr="00BD463D">
        <w:rPr>
          <w:rFonts w:asciiTheme="minorBidi" w:hAnsiTheme="minorBidi" w:cstheme="minorBidi"/>
          <w:b w:val="0"/>
          <w:bCs/>
          <w:rtl/>
        </w:rPr>
        <w:t>یقینی</w:t>
      </w:r>
      <w:r w:rsidRPr="00BD463D">
        <w:rPr>
          <w:rFonts w:asciiTheme="minorBidi" w:hAnsiTheme="minorBidi" w:cstheme="minorBidi"/>
          <w:b w:val="0"/>
          <w:bCs/>
          <w:rtl/>
        </w:rPr>
        <w:t xml:space="preserve"> بات ہے کہ آپ کو اندرونی طور پر صحت و تحفظ کے کسی مناسب ماہر یا بیرونی طور پر بھی  صحت اور حفاظت کے کسی مشیر تک رسائی حاصل ہو۔</w:t>
      </w:r>
      <w:r w:rsidRPr="00BD463D">
        <w:rPr>
          <w:rFonts w:asciiTheme="minorBidi" w:hAnsiTheme="minorBidi" w:cstheme="minorBidi"/>
          <w:b w:val="0"/>
          <w:bCs/>
        </w:rPr>
        <w:t xml:space="preserve"> </w:t>
      </w:r>
      <w:r w:rsidRPr="00BD463D">
        <w:rPr>
          <w:rFonts w:asciiTheme="minorBidi" w:hAnsiTheme="minorBidi" w:cstheme="minorBidi"/>
          <w:b w:val="0"/>
          <w:bCs/>
          <w:rtl/>
        </w:rPr>
        <w:t xml:space="preserve"> </w:t>
      </w:r>
    </w:p>
    <w:p w:rsidR="00436064" w:rsidRPr="00BD463D" w:rsidRDefault="00436064" w:rsidP="00436064">
      <w:pPr>
        <w:pStyle w:val="Subtitle"/>
        <w:bidi/>
        <w:rPr>
          <w:rFonts w:asciiTheme="minorBidi" w:hAnsiTheme="minorBidi" w:cstheme="minorBidi"/>
          <w:b w:val="0"/>
          <w:bCs/>
        </w:rPr>
      </w:pPr>
    </w:p>
    <w:p w:rsidR="00436064" w:rsidRPr="00BD463D" w:rsidRDefault="00436064" w:rsidP="00EE6EDF">
      <w:pPr>
        <w:pStyle w:val="Subtitle"/>
        <w:bidi/>
        <w:rPr>
          <w:rFonts w:asciiTheme="minorBidi" w:hAnsiTheme="minorBidi" w:cstheme="minorBidi"/>
          <w:b w:val="0"/>
          <w:bCs/>
          <w:rtl/>
        </w:rPr>
      </w:pPr>
      <w:r w:rsidRPr="00BD463D">
        <w:rPr>
          <w:rFonts w:asciiTheme="minorBidi" w:hAnsiTheme="minorBidi" w:cstheme="minorBidi"/>
          <w:b w:val="0"/>
          <w:bCs/>
          <w:rtl/>
        </w:rPr>
        <w:t>اس امر کو یقینی بنانے کے لیئے</w:t>
      </w:r>
      <w:r w:rsidRPr="00BD463D">
        <w:rPr>
          <w:rFonts w:asciiTheme="minorBidi" w:hAnsiTheme="minorBidi" w:cstheme="minorBidi"/>
          <w:b w:val="0"/>
          <w:bCs/>
        </w:rPr>
        <w:t xml:space="preserve"> </w:t>
      </w:r>
      <w:r w:rsidRPr="00BD463D">
        <w:rPr>
          <w:rFonts w:asciiTheme="minorBidi" w:hAnsiTheme="minorBidi" w:cstheme="minorBidi"/>
          <w:b w:val="0"/>
          <w:bCs/>
          <w:rtl/>
        </w:rPr>
        <w:t>کہ آپ کے کاروباری ادارے کو کوویڈ - 19</w:t>
      </w:r>
      <w:r w:rsidRPr="00BD463D">
        <w:rPr>
          <w:rFonts w:asciiTheme="minorBidi" w:hAnsiTheme="minorBidi" w:cstheme="minorBidi"/>
          <w:b w:val="0"/>
          <w:bCs/>
        </w:rPr>
        <w:t xml:space="preserve"> </w:t>
      </w:r>
      <w:r w:rsidRPr="00BD463D">
        <w:rPr>
          <w:rFonts w:asciiTheme="minorBidi" w:hAnsiTheme="minorBidi" w:cstheme="minorBidi"/>
          <w:b w:val="0"/>
          <w:bCs/>
          <w:rtl/>
        </w:rPr>
        <w:t>سے تحفظ حاصل ہو</w:t>
      </w:r>
      <w:r w:rsidR="00054E6A" w:rsidRPr="00BD463D">
        <w:rPr>
          <w:rFonts w:asciiTheme="minorBidi" w:hAnsiTheme="minorBidi" w:cstheme="minorBidi"/>
          <w:b w:val="0"/>
          <w:bCs/>
          <w:rtl/>
        </w:rPr>
        <w:t>،</w:t>
      </w:r>
      <w:r w:rsidRPr="00BD463D">
        <w:rPr>
          <w:rFonts w:asciiTheme="minorBidi" w:hAnsiTheme="minorBidi" w:cstheme="minorBidi"/>
          <w:b w:val="0"/>
          <w:bCs/>
          <w:rtl/>
        </w:rPr>
        <w:t xml:space="preserve"> آپ کو درج ذیل اقدامات کرنا چاہئ</w:t>
      </w:r>
      <w:r w:rsidR="00EE6EDF" w:rsidRPr="00BD463D">
        <w:rPr>
          <w:rFonts w:asciiTheme="minorBidi" w:hAnsiTheme="minorBidi" w:cstheme="minorBidi"/>
          <w:b w:val="0"/>
          <w:bCs/>
          <w:rtl/>
        </w:rPr>
        <w:t xml:space="preserve">یں:    </w:t>
      </w:r>
    </w:p>
    <w:p w:rsidR="00EE6EDF" w:rsidRPr="00BD463D" w:rsidRDefault="00EE6EDF" w:rsidP="00EE6EDF">
      <w:pPr>
        <w:bidi/>
        <w:rPr>
          <w:rFonts w:asciiTheme="minorBidi" w:hAnsiTheme="minorBidi" w:cstheme="minorBidi"/>
          <w:lang w:eastAsia="en-GB"/>
        </w:rPr>
      </w:pPr>
    </w:p>
    <w:p w:rsidR="00EE6EDF" w:rsidRPr="00BD463D" w:rsidRDefault="00EE6EDF" w:rsidP="00EE6EDF">
      <w:pPr>
        <w:pStyle w:val="Subtitle"/>
        <w:numPr>
          <w:ilvl w:val="0"/>
          <w:numId w:val="12"/>
        </w:numPr>
        <w:bidi/>
        <w:rPr>
          <w:rFonts w:asciiTheme="minorBidi" w:hAnsiTheme="minorBidi" w:cstheme="minorBidi"/>
          <w:b w:val="0"/>
          <w:bCs/>
        </w:rPr>
      </w:pPr>
      <w:r w:rsidRPr="00BD463D">
        <w:rPr>
          <w:rFonts w:asciiTheme="minorBidi" w:hAnsiTheme="minorBidi" w:cstheme="minorBidi"/>
          <w:b w:val="0"/>
          <w:bCs/>
          <w:rtl/>
        </w:rPr>
        <w:t>اس امر کی شناخت کریں کہ کام کی کون سی سرگرمی (سرگرمیاں) یا حالات کے نتیجے میں وائرس کی منتقلی ہوسکتی ہے۔</w:t>
      </w:r>
    </w:p>
    <w:p w:rsidR="00EE6EDF" w:rsidRPr="00BD463D" w:rsidRDefault="00EE6EDF" w:rsidP="00EE6EDF">
      <w:pPr>
        <w:pStyle w:val="Subtitle"/>
        <w:numPr>
          <w:ilvl w:val="0"/>
          <w:numId w:val="12"/>
        </w:numPr>
        <w:bidi/>
        <w:rPr>
          <w:rFonts w:asciiTheme="minorBidi" w:hAnsiTheme="minorBidi" w:cstheme="minorBidi"/>
          <w:b w:val="0"/>
          <w:bCs/>
        </w:rPr>
      </w:pPr>
      <w:r w:rsidRPr="00BD463D">
        <w:rPr>
          <w:rFonts w:asciiTheme="minorBidi" w:hAnsiTheme="minorBidi" w:cstheme="minorBidi"/>
          <w:b w:val="0"/>
          <w:bCs/>
          <w:rtl/>
        </w:rPr>
        <w:t>اس امر کے بارے میں سوچئے کہ کس کو خطرہ ہوسکتا ہے اور کیسے؛</w:t>
      </w:r>
    </w:p>
    <w:p w:rsidR="00EE6EDF" w:rsidRPr="00BD463D" w:rsidRDefault="00EE6EDF" w:rsidP="00054E6A">
      <w:pPr>
        <w:pStyle w:val="Subtitle"/>
        <w:numPr>
          <w:ilvl w:val="0"/>
          <w:numId w:val="12"/>
        </w:numPr>
        <w:bidi/>
        <w:rPr>
          <w:rFonts w:asciiTheme="minorBidi" w:hAnsiTheme="minorBidi" w:cstheme="minorBidi"/>
          <w:b w:val="0"/>
          <w:bCs/>
        </w:rPr>
      </w:pPr>
      <w:r w:rsidRPr="00BD463D">
        <w:rPr>
          <w:rFonts w:asciiTheme="minorBidi" w:hAnsiTheme="minorBidi" w:cstheme="minorBidi"/>
          <w:b w:val="0"/>
          <w:bCs/>
          <w:rtl/>
        </w:rPr>
        <w:t>وائرس کے پھیلاؤ اور / یا  منتقلی کے خطرات کو کم کرنے کے لئے بچاو کے اقدامات کا تعین کریں اور ان پر عمل درآمد کریں؛ یا جہاں ممکن ہو اس کام کی سرگرمی / حالات کو بند کرنے کی کوشش کریں۔</w:t>
      </w:r>
    </w:p>
    <w:p w:rsidR="00374C4F" w:rsidRPr="00BD463D" w:rsidRDefault="00EE6EDF" w:rsidP="00EE6EDF">
      <w:pPr>
        <w:pStyle w:val="Subtitle"/>
        <w:numPr>
          <w:ilvl w:val="0"/>
          <w:numId w:val="12"/>
        </w:numPr>
        <w:bidi/>
        <w:rPr>
          <w:rFonts w:asciiTheme="minorBidi" w:hAnsiTheme="minorBidi" w:cstheme="minorBidi"/>
          <w:b w:val="0"/>
          <w:bCs/>
        </w:rPr>
      </w:pPr>
      <w:r w:rsidRPr="00BD463D">
        <w:rPr>
          <w:rFonts w:asciiTheme="minorBidi" w:hAnsiTheme="minorBidi" w:cstheme="minorBidi"/>
          <w:b w:val="0"/>
          <w:bCs/>
          <w:rtl/>
        </w:rPr>
        <w:t>فیصلہ کریں کہ تنظیم / کاروباری ادارے میں کون یہ کاروائی کرے گا، اور یہ کب ہوگا</w:t>
      </w:r>
      <w:r w:rsidR="00BD50D7" w:rsidRPr="00BD463D">
        <w:rPr>
          <w:rFonts w:asciiTheme="minorBidi" w:hAnsiTheme="minorBidi" w:cstheme="minorBidi"/>
          <w:b w:val="0"/>
          <w:bCs/>
        </w:rPr>
        <w:t>.</w:t>
      </w:r>
    </w:p>
    <w:p w:rsidR="006A1F83" w:rsidRPr="00BD463D" w:rsidRDefault="006A1F83" w:rsidP="00A07135">
      <w:pPr>
        <w:pStyle w:val="Subtitle"/>
        <w:rPr>
          <w:rFonts w:asciiTheme="minorBidi" w:hAnsiTheme="minorBidi" w:cstheme="minorBidi"/>
          <w:b w:val="0"/>
          <w:bCs/>
        </w:rPr>
      </w:pPr>
    </w:p>
    <w:p w:rsidR="001034DF" w:rsidRPr="00BD463D" w:rsidRDefault="00EE6EDF" w:rsidP="00054E6A">
      <w:pPr>
        <w:pStyle w:val="Subtitle"/>
        <w:bidi/>
        <w:rPr>
          <w:rFonts w:asciiTheme="minorBidi" w:hAnsiTheme="minorBidi" w:cstheme="minorBidi"/>
          <w:b w:val="0"/>
          <w:bCs/>
          <w:sz w:val="22"/>
          <w:szCs w:val="22"/>
        </w:rPr>
      </w:pPr>
      <w:r w:rsidRPr="00BD463D">
        <w:rPr>
          <w:rFonts w:asciiTheme="minorBidi" w:hAnsiTheme="minorBidi" w:cstheme="minorBidi"/>
          <w:b w:val="0"/>
          <w:bCs/>
          <w:sz w:val="22"/>
          <w:szCs w:val="22"/>
          <w:rtl/>
        </w:rPr>
        <w:t>نوٹ کیجئے: پانچ یا زیادہ ملازمین والے کاروبار</w:t>
      </w:r>
      <w:r w:rsidR="00054E6A" w:rsidRPr="00BD463D">
        <w:rPr>
          <w:rFonts w:asciiTheme="minorBidi" w:hAnsiTheme="minorBidi" w:cstheme="minorBidi"/>
          <w:b w:val="0"/>
          <w:bCs/>
          <w:sz w:val="22"/>
          <w:szCs w:val="22"/>
          <w:rtl/>
        </w:rPr>
        <w:t>ی اداروں</w:t>
      </w:r>
      <w:r w:rsidRPr="00BD463D">
        <w:rPr>
          <w:rFonts w:asciiTheme="minorBidi" w:hAnsiTheme="minorBidi" w:cstheme="minorBidi"/>
          <w:b w:val="0"/>
          <w:bCs/>
          <w:sz w:val="22"/>
          <w:szCs w:val="22"/>
          <w:rtl/>
        </w:rPr>
        <w:t xml:space="preserve"> کے مالکان </w:t>
      </w:r>
      <w:r w:rsidR="00054E6A" w:rsidRPr="00BD463D">
        <w:rPr>
          <w:rFonts w:asciiTheme="minorBidi" w:hAnsiTheme="minorBidi" w:cstheme="minorBidi"/>
          <w:b w:val="0"/>
          <w:bCs/>
          <w:sz w:val="22"/>
          <w:szCs w:val="22"/>
          <w:rtl/>
        </w:rPr>
        <w:t>کے لیئے</w:t>
      </w:r>
      <w:r w:rsidRPr="00BD463D">
        <w:rPr>
          <w:rFonts w:asciiTheme="minorBidi" w:hAnsiTheme="minorBidi" w:cstheme="minorBidi"/>
          <w:b w:val="0"/>
          <w:bCs/>
          <w:sz w:val="22"/>
          <w:szCs w:val="22"/>
          <w:rtl/>
        </w:rPr>
        <w:t xml:space="preserve"> برقی طور پر یا دستی دستاویز میں یہ ریکارڈ کرنا ضروری ہے کہ ان کے رسک اسیسمنٹ کے اہم نقاط کیا ہیں۔ اگر آپ کے پاس پانچ سے کم ملازمین ہیں تو</w:t>
      </w:r>
      <w:r w:rsidR="00054E6A" w:rsidRPr="00BD463D">
        <w:rPr>
          <w:rFonts w:asciiTheme="minorBidi" w:hAnsiTheme="minorBidi" w:cstheme="minorBidi"/>
          <w:b w:val="0"/>
          <w:bCs/>
          <w:sz w:val="22"/>
          <w:szCs w:val="22"/>
          <w:rtl/>
        </w:rPr>
        <w:t>،</w:t>
      </w:r>
      <w:r w:rsidRPr="00BD463D">
        <w:rPr>
          <w:rFonts w:asciiTheme="minorBidi" w:hAnsiTheme="minorBidi" w:cstheme="minorBidi"/>
          <w:b w:val="0"/>
          <w:bCs/>
          <w:sz w:val="22"/>
          <w:szCs w:val="22"/>
          <w:rtl/>
        </w:rPr>
        <w:t xml:space="preserve"> آپ کو تحریری طور پر یا برقی طور پر اس کی دستاویز</w:t>
      </w:r>
      <w:r w:rsidR="00054E6A" w:rsidRPr="00BD463D">
        <w:rPr>
          <w:rFonts w:asciiTheme="minorBidi" w:hAnsiTheme="minorBidi" w:cstheme="minorBidi"/>
          <w:b w:val="0"/>
          <w:bCs/>
          <w:sz w:val="22"/>
          <w:szCs w:val="22"/>
          <w:rtl/>
        </w:rPr>
        <w:t xml:space="preserve"> کو</w:t>
      </w:r>
      <w:r w:rsidRPr="00BD463D">
        <w:rPr>
          <w:rFonts w:asciiTheme="minorBidi" w:hAnsiTheme="minorBidi" w:cstheme="minorBidi"/>
          <w:b w:val="0"/>
          <w:bCs/>
          <w:sz w:val="22"/>
          <w:szCs w:val="22"/>
          <w:rtl/>
        </w:rPr>
        <w:t xml:space="preserve"> </w:t>
      </w:r>
      <w:r w:rsidR="00054E6A" w:rsidRPr="00BD463D">
        <w:rPr>
          <w:rFonts w:asciiTheme="minorBidi" w:hAnsiTheme="minorBidi" w:cstheme="minorBidi"/>
          <w:b w:val="0"/>
          <w:bCs/>
          <w:sz w:val="22"/>
          <w:szCs w:val="22"/>
          <w:rtl/>
        </w:rPr>
        <w:t>تیار کرنے</w:t>
      </w:r>
      <w:r w:rsidRPr="00BD463D">
        <w:rPr>
          <w:rFonts w:asciiTheme="minorBidi" w:hAnsiTheme="minorBidi" w:cstheme="minorBidi"/>
          <w:b w:val="0"/>
          <w:bCs/>
          <w:sz w:val="22"/>
          <w:szCs w:val="22"/>
          <w:rtl/>
        </w:rPr>
        <w:t xml:space="preserve"> کی ضرورت نہیں ہے</w:t>
      </w:r>
      <w:r w:rsidR="00054E6A" w:rsidRPr="00BD463D">
        <w:rPr>
          <w:rFonts w:asciiTheme="minorBidi" w:hAnsiTheme="minorBidi" w:cstheme="minorBidi"/>
          <w:b w:val="0"/>
          <w:bCs/>
          <w:sz w:val="22"/>
          <w:szCs w:val="22"/>
          <w:rtl/>
        </w:rPr>
        <w:t>،</w:t>
      </w:r>
      <w:r w:rsidRPr="00BD463D">
        <w:rPr>
          <w:rFonts w:asciiTheme="minorBidi" w:hAnsiTheme="minorBidi" w:cstheme="minorBidi"/>
          <w:b w:val="0"/>
          <w:bCs/>
          <w:sz w:val="22"/>
          <w:szCs w:val="22"/>
          <w:rtl/>
        </w:rPr>
        <w:t xml:space="preserve"> تاہم ہم آپ کو مشورہ دیتے ہیں کہ ایسا کرنے سے</w:t>
      </w:r>
      <w:r w:rsidRPr="00BD463D">
        <w:rPr>
          <w:rFonts w:asciiTheme="minorBidi" w:hAnsiTheme="minorBidi" w:cstheme="minorBidi"/>
          <w:b w:val="0"/>
          <w:bCs/>
          <w:sz w:val="22"/>
          <w:szCs w:val="22"/>
        </w:rPr>
        <w:t xml:space="preserve"> </w:t>
      </w:r>
      <w:r w:rsidRPr="00BD463D">
        <w:rPr>
          <w:rFonts w:asciiTheme="minorBidi" w:hAnsiTheme="minorBidi" w:cstheme="minorBidi"/>
          <w:b w:val="0"/>
          <w:bCs/>
          <w:sz w:val="22"/>
          <w:szCs w:val="22"/>
          <w:rtl/>
        </w:rPr>
        <w:t>آپ انتظامیہ اور عملے کے لئے حوالہ کی سہولت کو آسان بنائیں گے۔</w:t>
      </w:r>
    </w:p>
    <w:p w:rsidR="001034DF" w:rsidRPr="00BD463D" w:rsidRDefault="001034DF">
      <w:pPr>
        <w:rPr>
          <w:rFonts w:asciiTheme="minorBidi" w:hAnsiTheme="minorBidi" w:cstheme="minorBidi"/>
          <w:sz w:val="24"/>
        </w:rPr>
      </w:pPr>
    </w:p>
    <w:p w:rsidR="00EE6EDF" w:rsidRPr="00BD463D" w:rsidRDefault="00EE6EDF" w:rsidP="00ED579E">
      <w:pPr>
        <w:bidi/>
        <w:rPr>
          <w:rFonts w:asciiTheme="minorBidi" w:hAnsiTheme="minorBidi" w:cstheme="minorBidi"/>
        </w:rPr>
      </w:pPr>
      <w:r w:rsidRPr="00BD463D">
        <w:rPr>
          <w:rFonts w:asciiTheme="minorBidi" w:hAnsiTheme="minorBidi" w:cstheme="minorBidi"/>
          <w:rtl/>
        </w:rPr>
        <w:t>آپ کی رہنمائی کے ل</w:t>
      </w:r>
      <w:r w:rsidR="002A484A" w:rsidRPr="00BD463D">
        <w:rPr>
          <w:rFonts w:asciiTheme="minorBidi" w:hAnsiTheme="minorBidi" w:cstheme="minorBidi"/>
          <w:rtl/>
        </w:rPr>
        <w:t>یئے</w:t>
      </w:r>
      <w:r w:rsidRPr="00BD463D">
        <w:rPr>
          <w:rFonts w:asciiTheme="minorBidi" w:hAnsiTheme="minorBidi" w:cstheme="minorBidi"/>
          <w:rtl/>
        </w:rPr>
        <w:t xml:space="preserve">، ہم نے </w:t>
      </w:r>
      <w:r w:rsidR="002A484A" w:rsidRPr="00BD463D">
        <w:rPr>
          <w:rFonts w:asciiTheme="minorBidi" w:hAnsiTheme="minorBidi" w:cstheme="minorBidi"/>
          <w:rtl/>
        </w:rPr>
        <w:t xml:space="preserve">رسک اسیسمنٹ کو اس شہ سرخی </w:t>
      </w:r>
      <w:r w:rsidRPr="00BD463D">
        <w:rPr>
          <w:rFonts w:asciiTheme="minorBidi" w:hAnsiTheme="minorBidi" w:cstheme="minorBidi"/>
          <w:rtl/>
        </w:rPr>
        <w:t>کے تحت آپ کے لئے شروع کیا ہے ‘</w:t>
      </w:r>
      <w:r w:rsidRPr="00BD463D">
        <w:rPr>
          <w:rFonts w:asciiTheme="minorBidi" w:hAnsiTheme="minorBidi" w:cstheme="minorBidi"/>
          <w:b/>
          <w:bCs/>
          <w:rtl/>
        </w:rPr>
        <w:t>کورونا وائرس سے لاحق خطرات پر قابو پانے کے لئے آپ پہلے ہی</w:t>
      </w:r>
      <w:r w:rsidR="002A484A" w:rsidRPr="00BD463D">
        <w:rPr>
          <w:rFonts w:asciiTheme="minorBidi" w:hAnsiTheme="minorBidi" w:cstheme="minorBidi"/>
          <w:b/>
          <w:bCs/>
          <w:rtl/>
        </w:rPr>
        <w:t xml:space="preserve"> سے</w:t>
      </w:r>
      <w:r w:rsidRPr="00BD463D">
        <w:rPr>
          <w:rFonts w:asciiTheme="minorBidi" w:hAnsiTheme="minorBidi" w:cstheme="minorBidi"/>
          <w:b/>
          <w:bCs/>
          <w:rtl/>
        </w:rPr>
        <w:t xml:space="preserve"> کیا کررہے ہیں</w:t>
      </w:r>
      <w:r w:rsidRPr="00BD463D">
        <w:rPr>
          <w:rFonts w:asciiTheme="minorBidi" w:hAnsiTheme="minorBidi" w:cstheme="minorBidi"/>
          <w:rtl/>
        </w:rPr>
        <w:t xml:space="preserve">‘ </w:t>
      </w:r>
      <w:r w:rsidR="002A484A" w:rsidRPr="00BD463D">
        <w:rPr>
          <w:rFonts w:asciiTheme="minorBidi" w:hAnsiTheme="minorBidi" w:cstheme="minorBidi"/>
          <w:rtl/>
        </w:rPr>
        <w:t xml:space="preserve">اس </w:t>
      </w:r>
      <w:r w:rsidRPr="00BD463D">
        <w:rPr>
          <w:rFonts w:asciiTheme="minorBidi" w:hAnsiTheme="minorBidi" w:cstheme="minorBidi"/>
          <w:rtl/>
        </w:rPr>
        <w:t xml:space="preserve">کو </w:t>
      </w:r>
      <w:r w:rsidR="002A484A" w:rsidRPr="00BD463D">
        <w:rPr>
          <w:rFonts w:asciiTheme="minorBidi" w:hAnsiTheme="minorBidi" w:cstheme="minorBidi"/>
          <w:rtl/>
        </w:rPr>
        <w:t xml:space="preserve">ہم نے </w:t>
      </w:r>
      <w:r w:rsidRPr="00BD463D">
        <w:rPr>
          <w:rFonts w:asciiTheme="minorBidi" w:hAnsiTheme="minorBidi" w:cstheme="minorBidi"/>
          <w:rtl/>
        </w:rPr>
        <w:t xml:space="preserve">متعدد سرکاری ویب </w:t>
      </w:r>
      <w:r w:rsidR="00ED579E" w:rsidRPr="00BD463D">
        <w:rPr>
          <w:rFonts w:asciiTheme="minorBidi" w:hAnsiTheme="minorBidi" w:cstheme="minorBidi"/>
          <w:rtl/>
        </w:rPr>
        <w:t>سائٹس</w:t>
      </w:r>
      <w:r w:rsidRPr="00BD463D">
        <w:rPr>
          <w:rFonts w:asciiTheme="minorBidi" w:hAnsiTheme="minorBidi" w:cstheme="minorBidi"/>
          <w:rtl/>
        </w:rPr>
        <w:t xml:space="preserve"> پر </w:t>
      </w:r>
      <w:r w:rsidR="002A484A" w:rsidRPr="00BD463D">
        <w:rPr>
          <w:rFonts w:asciiTheme="minorBidi" w:hAnsiTheme="minorBidi" w:cstheme="minorBidi"/>
          <w:rtl/>
        </w:rPr>
        <w:t xml:space="preserve">شائع شدہ </w:t>
      </w:r>
      <w:r w:rsidRPr="00BD463D">
        <w:rPr>
          <w:rFonts w:asciiTheme="minorBidi" w:hAnsiTheme="minorBidi" w:cstheme="minorBidi"/>
          <w:rtl/>
        </w:rPr>
        <w:t xml:space="preserve">کوویڈ 19 کے بنیادی </w:t>
      </w:r>
      <w:r w:rsidR="002A484A" w:rsidRPr="00BD463D">
        <w:rPr>
          <w:rFonts w:asciiTheme="minorBidi" w:hAnsiTheme="minorBidi" w:cstheme="minorBidi"/>
          <w:rtl/>
        </w:rPr>
        <w:t>قواعد ک</w:t>
      </w:r>
      <w:r w:rsidRPr="00BD463D">
        <w:rPr>
          <w:rFonts w:asciiTheme="minorBidi" w:hAnsiTheme="minorBidi" w:cstheme="minorBidi"/>
          <w:rtl/>
        </w:rPr>
        <w:t>و شامل کرکے</w:t>
      </w:r>
      <w:r w:rsidR="002A484A" w:rsidRPr="00BD463D">
        <w:rPr>
          <w:rFonts w:asciiTheme="minorBidi" w:hAnsiTheme="minorBidi" w:cstheme="minorBidi"/>
          <w:rtl/>
        </w:rPr>
        <w:t xml:space="preserve"> </w:t>
      </w:r>
      <w:r w:rsidR="00ED579E" w:rsidRPr="00BD463D">
        <w:rPr>
          <w:rFonts w:asciiTheme="minorBidi" w:hAnsiTheme="minorBidi" w:cstheme="minorBidi"/>
          <w:rtl/>
        </w:rPr>
        <w:t>تشکیل د</w:t>
      </w:r>
      <w:r w:rsidR="002A484A" w:rsidRPr="00BD463D">
        <w:rPr>
          <w:rFonts w:asciiTheme="minorBidi" w:hAnsiTheme="minorBidi" w:cstheme="minorBidi"/>
          <w:rtl/>
        </w:rPr>
        <w:t>یا ہے</w:t>
      </w:r>
      <w:r w:rsidRPr="00BD463D">
        <w:rPr>
          <w:rFonts w:asciiTheme="minorBidi" w:hAnsiTheme="minorBidi" w:cstheme="minorBidi"/>
          <w:rtl/>
        </w:rPr>
        <w:t xml:space="preserve">۔ آپ کو </w:t>
      </w:r>
      <w:r w:rsidR="002A484A" w:rsidRPr="00BD463D">
        <w:rPr>
          <w:rFonts w:asciiTheme="minorBidi" w:hAnsiTheme="minorBidi" w:cstheme="minorBidi"/>
          <w:rtl/>
        </w:rPr>
        <w:t>اُن</w:t>
      </w:r>
      <w:r w:rsidRPr="00BD463D">
        <w:rPr>
          <w:rFonts w:asciiTheme="minorBidi" w:hAnsiTheme="minorBidi" w:cstheme="minorBidi"/>
          <w:rtl/>
        </w:rPr>
        <w:t xml:space="preserve"> اضافی افراد کے بارے میں بھی سوچنا چاہئے </w:t>
      </w:r>
      <w:r w:rsidR="002A484A" w:rsidRPr="00BD463D">
        <w:rPr>
          <w:rFonts w:asciiTheme="minorBidi" w:hAnsiTheme="minorBidi" w:cstheme="minorBidi"/>
          <w:rtl/>
        </w:rPr>
        <w:t>جن کو اس دستاویز میں ذیل میں بیان کردہ طبقاتی گرو</w:t>
      </w:r>
      <w:r w:rsidR="00ED579E" w:rsidRPr="00BD463D">
        <w:rPr>
          <w:rFonts w:asciiTheme="minorBidi" w:hAnsiTheme="minorBidi" w:cstheme="minorBidi"/>
          <w:rtl/>
        </w:rPr>
        <w:t>ہ</w:t>
      </w:r>
      <w:r w:rsidR="002A484A" w:rsidRPr="00BD463D">
        <w:rPr>
          <w:rFonts w:asciiTheme="minorBidi" w:hAnsiTheme="minorBidi" w:cstheme="minorBidi"/>
          <w:rtl/>
        </w:rPr>
        <w:t xml:space="preserve">وں میں شامل نہیں </w:t>
      </w:r>
      <w:r w:rsidR="00ED579E" w:rsidRPr="00BD463D">
        <w:rPr>
          <w:rFonts w:asciiTheme="minorBidi" w:hAnsiTheme="minorBidi" w:cstheme="minorBidi"/>
          <w:rtl/>
        </w:rPr>
        <w:t>کیا گیا جن</w:t>
      </w:r>
      <w:r w:rsidRPr="00BD463D">
        <w:rPr>
          <w:rFonts w:asciiTheme="minorBidi" w:hAnsiTheme="minorBidi" w:cstheme="minorBidi"/>
          <w:rtl/>
        </w:rPr>
        <w:t xml:space="preserve"> کو نقصان </w:t>
      </w:r>
      <w:r w:rsidR="00054E6A" w:rsidRPr="00BD463D">
        <w:rPr>
          <w:rFonts w:asciiTheme="minorBidi" w:hAnsiTheme="minorBidi" w:cstheme="minorBidi"/>
          <w:rtl/>
        </w:rPr>
        <w:t xml:space="preserve">پہنچ </w:t>
      </w:r>
      <w:r w:rsidRPr="00BD463D">
        <w:rPr>
          <w:rFonts w:asciiTheme="minorBidi" w:hAnsiTheme="minorBidi" w:cstheme="minorBidi"/>
          <w:rtl/>
        </w:rPr>
        <w:t xml:space="preserve">سکتا ہے۔ اور پھر </w:t>
      </w:r>
      <w:r w:rsidR="00ED579E" w:rsidRPr="00BD463D">
        <w:rPr>
          <w:rFonts w:asciiTheme="minorBidi" w:hAnsiTheme="minorBidi" w:cstheme="minorBidi"/>
          <w:rtl/>
        </w:rPr>
        <w:t>اس بات کا تجزیہ کریں</w:t>
      </w:r>
      <w:r w:rsidRPr="00BD463D">
        <w:rPr>
          <w:rFonts w:asciiTheme="minorBidi" w:hAnsiTheme="minorBidi" w:cstheme="minorBidi"/>
          <w:rtl/>
        </w:rPr>
        <w:t xml:space="preserve"> کہ انہیں کس طرح نقصان </w:t>
      </w:r>
      <w:r w:rsidR="00ED579E" w:rsidRPr="00BD463D">
        <w:rPr>
          <w:rFonts w:asciiTheme="minorBidi" w:hAnsiTheme="minorBidi" w:cstheme="minorBidi"/>
          <w:rtl/>
        </w:rPr>
        <w:t xml:space="preserve">پہنچ </w:t>
      </w:r>
      <w:r w:rsidRPr="00BD463D">
        <w:rPr>
          <w:rFonts w:asciiTheme="minorBidi" w:hAnsiTheme="minorBidi" w:cstheme="minorBidi"/>
          <w:rtl/>
        </w:rPr>
        <w:t xml:space="preserve">سکتا ہے۔ </w:t>
      </w:r>
      <w:r w:rsidR="00ED579E" w:rsidRPr="00BD463D">
        <w:rPr>
          <w:rFonts w:asciiTheme="minorBidi" w:hAnsiTheme="minorBidi" w:cstheme="minorBidi"/>
          <w:rtl/>
        </w:rPr>
        <w:t>علاوہ ازیں</w:t>
      </w:r>
      <w:r w:rsidRPr="00BD463D">
        <w:rPr>
          <w:rFonts w:asciiTheme="minorBidi" w:hAnsiTheme="minorBidi" w:cstheme="minorBidi"/>
          <w:rtl/>
        </w:rPr>
        <w:t xml:space="preserve">، آپ کو اپنی مزید کارروائیوں کی بھی دستاویزات </w:t>
      </w:r>
      <w:r w:rsidR="00ED579E" w:rsidRPr="00BD463D">
        <w:rPr>
          <w:rFonts w:asciiTheme="minorBidi" w:hAnsiTheme="minorBidi" w:cstheme="minorBidi"/>
          <w:rtl/>
        </w:rPr>
        <w:t xml:space="preserve">تیار </w:t>
      </w:r>
      <w:r w:rsidRPr="00BD463D">
        <w:rPr>
          <w:rFonts w:asciiTheme="minorBidi" w:hAnsiTheme="minorBidi" w:cstheme="minorBidi"/>
          <w:rtl/>
        </w:rPr>
        <w:t xml:space="preserve">کرنے کی ضرورت ہوگی </w:t>
      </w:r>
      <w:r w:rsidR="00ED579E" w:rsidRPr="00BD463D">
        <w:rPr>
          <w:rFonts w:asciiTheme="minorBidi" w:hAnsiTheme="minorBidi" w:cstheme="minorBidi"/>
          <w:rtl/>
        </w:rPr>
        <w:t>کہ</w:t>
      </w:r>
      <w:r w:rsidRPr="00BD463D">
        <w:rPr>
          <w:rFonts w:asciiTheme="minorBidi" w:hAnsiTheme="minorBidi" w:cstheme="minorBidi"/>
          <w:rtl/>
        </w:rPr>
        <w:t xml:space="preserve"> آپ </w:t>
      </w:r>
      <w:r w:rsidR="00ED579E" w:rsidRPr="00BD463D">
        <w:rPr>
          <w:rFonts w:asciiTheme="minorBidi" w:hAnsiTheme="minorBidi" w:cstheme="minorBidi"/>
          <w:rtl/>
        </w:rPr>
        <w:t>کون سے اقدامات کر</w:t>
      </w:r>
      <w:r w:rsidRPr="00BD463D">
        <w:rPr>
          <w:rFonts w:asciiTheme="minorBidi" w:hAnsiTheme="minorBidi" w:cstheme="minorBidi"/>
          <w:rtl/>
        </w:rPr>
        <w:t>نے کا ارادہ رکھتے ہیں اور یہ بتانے کی بھی ضرورت ہوگی کہ یہ کون کرے گا اور</w:t>
      </w:r>
      <w:r w:rsidR="00054E6A" w:rsidRPr="00BD463D">
        <w:rPr>
          <w:rFonts w:asciiTheme="minorBidi" w:hAnsiTheme="minorBidi" w:cstheme="minorBidi"/>
          <w:rtl/>
        </w:rPr>
        <w:t xml:space="preserve"> اس کی</w:t>
      </w:r>
      <w:r w:rsidRPr="00BD463D">
        <w:rPr>
          <w:rFonts w:asciiTheme="minorBidi" w:hAnsiTheme="minorBidi" w:cstheme="minorBidi"/>
          <w:rtl/>
        </w:rPr>
        <w:t xml:space="preserve"> تکمیل کے لئے ایک وقت کا </w:t>
      </w:r>
      <w:r w:rsidR="00ED579E" w:rsidRPr="00BD463D">
        <w:rPr>
          <w:rFonts w:asciiTheme="minorBidi" w:hAnsiTheme="minorBidi" w:cstheme="minorBidi"/>
          <w:rtl/>
        </w:rPr>
        <w:t>تعین کرنا ہو گا</w:t>
      </w:r>
      <w:r w:rsidRPr="00BD463D">
        <w:rPr>
          <w:rFonts w:asciiTheme="minorBidi" w:hAnsiTheme="minorBidi" w:cstheme="minorBidi"/>
          <w:rtl/>
        </w:rPr>
        <w:t xml:space="preserve">، اور مکمل ہونے پر </w:t>
      </w:r>
      <w:r w:rsidR="00ED579E" w:rsidRPr="00BD463D">
        <w:rPr>
          <w:rFonts w:asciiTheme="minorBidi" w:hAnsiTheme="minorBidi" w:cstheme="minorBidi"/>
          <w:rtl/>
        </w:rPr>
        <w:t xml:space="preserve">اس کی </w:t>
      </w:r>
      <w:r w:rsidRPr="00BD463D">
        <w:rPr>
          <w:rFonts w:asciiTheme="minorBidi" w:hAnsiTheme="minorBidi" w:cstheme="minorBidi"/>
          <w:rtl/>
        </w:rPr>
        <w:t>نشان</w:t>
      </w:r>
      <w:r w:rsidR="00054E6A" w:rsidRPr="00BD463D">
        <w:rPr>
          <w:rFonts w:asciiTheme="minorBidi" w:hAnsiTheme="minorBidi" w:cstheme="minorBidi"/>
          <w:rtl/>
        </w:rPr>
        <w:t xml:space="preserve"> دہی</w:t>
      </w:r>
      <w:r w:rsidRPr="00BD463D">
        <w:rPr>
          <w:rFonts w:asciiTheme="minorBidi" w:hAnsiTheme="minorBidi" w:cstheme="minorBidi"/>
          <w:rtl/>
        </w:rPr>
        <w:t xml:space="preserve"> </w:t>
      </w:r>
      <w:r w:rsidR="00ED579E" w:rsidRPr="00BD463D">
        <w:rPr>
          <w:rFonts w:asciiTheme="minorBidi" w:hAnsiTheme="minorBidi" w:cstheme="minorBidi"/>
          <w:rtl/>
        </w:rPr>
        <w:t>کرنی ہو گی۔</w:t>
      </w:r>
    </w:p>
    <w:p w:rsidR="00EE6EDF" w:rsidRPr="00BD463D" w:rsidRDefault="00EE6EDF" w:rsidP="002A484A">
      <w:pPr>
        <w:bidi/>
        <w:rPr>
          <w:rFonts w:asciiTheme="minorBidi" w:hAnsiTheme="minorBidi" w:cstheme="minorBidi"/>
        </w:rPr>
      </w:pPr>
    </w:p>
    <w:p w:rsidR="00EE6EDF" w:rsidRPr="00BD463D" w:rsidRDefault="00EE6EDF" w:rsidP="00ED579E">
      <w:pPr>
        <w:bidi/>
        <w:rPr>
          <w:rFonts w:asciiTheme="minorBidi" w:hAnsiTheme="minorBidi" w:cstheme="minorBidi"/>
        </w:rPr>
      </w:pPr>
      <w:r w:rsidRPr="00BD463D">
        <w:rPr>
          <w:rFonts w:asciiTheme="minorBidi" w:hAnsiTheme="minorBidi" w:cstheme="minorBidi"/>
          <w:rtl/>
        </w:rPr>
        <w:t>برا</w:t>
      </w:r>
      <w:r w:rsidR="00ED579E" w:rsidRPr="00BD463D">
        <w:rPr>
          <w:rFonts w:asciiTheme="minorBidi" w:hAnsiTheme="minorBidi" w:cstheme="minorBidi"/>
          <w:rtl/>
        </w:rPr>
        <w:t>ئے</w:t>
      </w:r>
      <w:r w:rsidRPr="00BD463D">
        <w:rPr>
          <w:rFonts w:asciiTheme="minorBidi" w:hAnsiTheme="minorBidi" w:cstheme="minorBidi"/>
          <w:rtl/>
        </w:rPr>
        <w:t xml:space="preserve"> کرم نوٹ کریں: </w:t>
      </w:r>
      <w:r w:rsidR="00ED579E" w:rsidRPr="00BD463D">
        <w:rPr>
          <w:rFonts w:asciiTheme="minorBidi" w:hAnsiTheme="minorBidi" w:cstheme="minorBidi"/>
          <w:rtl/>
        </w:rPr>
        <w:t xml:space="preserve">ہو سکتا ہے کہ </w:t>
      </w:r>
      <w:r w:rsidRPr="00BD463D">
        <w:rPr>
          <w:rFonts w:asciiTheme="minorBidi" w:hAnsiTheme="minorBidi" w:cstheme="minorBidi"/>
          <w:rtl/>
        </w:rPr>
        <w:t xml:space="preserve">اس </w:t>
      </w:r>
      <w:r w:rsidR="00ED579E" w:rsidRPr="00BD463D">
        <w:rPr>
          <w:rFonts w:asciiTheme="minorBidi" w:hAnsiTheme="minorBidi" w:cstheme="minorBidi"/>
          <w:rtl/>
        </w:rPr>
        <w:t>ٹیمپلیٹ (</w:t>
      </w:r>
      <w:r w:rsidRPr="00BD463D">
        <w:rPr>
          <w:rFonts w:asciiTheme="minorBidi" w:hAnsiTheme="minorBidi" w:cstheme="minorBidi"/>
          <w:rtl/>
        </w:rPr>
        <w:t>سانچے</w:t>
      </w:r>
      <w:r w:rsidR="00ED579E" w:rsidRPr="00BD463D">
        <w:rPr>
          <w:rFonts w:asciiTheme="minorBidi" w:hAnsiTheme="minorBidi" w:cstheme="minorBidi"/>
          <w:rtl/>
        </w:rPr>
        <w:t>)</w:t>
      </w:r>
      <w:r w:rsidRPr="00BD463D">
        <w:rPr>
          <w:rFonts w:asciiTheme="minorBidi" w:hAnsiTheme="minorBidi" w:cstheme="minorBidi"/>
          <w:rtl/>
        </w:rPr>
        <w:t xml:space="preserve"> میں ریکارڈ کردہ تمام اقدامات آپ کے کاروباری عمل یا </w:t>
      </w:r>
      <w:r w:rsidR="00ED579E" w:rsidRPr="00BD463D">
        <w:rPr>
          <w:rFonts w:asciiTheme="minorBidi" w:hAnsiTheme="minorBidi" w:cstheme="minorBidi"/>
          <w:rtl/>
        </w:rPr>
        <w:t>جگہ ملازمت</w:t>
      </w:r>
      <w:r w:rsidRPr="00BD463D">
        <w:rPr>
          <w:rFonts w:asciiTheme="minorBidi" w:hAnsiTheme="minorBidi" w:cstheme="minorBidi"/>
          <w:rtl/>
        </w:rPr>
        <w:t xml:space="preserve"> سے متعلق</w:t>
      </w:r>
      <w:r w:rsidR="00ED579E" w:rsidRPr="00BD463D">
        <w:rPr>
          <w:rFonts w:asciiTheme="minorBidi" w:hAnsiTheme="minorBidi" w:cstheme="minorBidi"/>
          <w:rtl/>
        </w:rPr>
        <w:t>ہ</w:t>
      </w:r>
      <w:r w:rsidRPr="00BD463D">
        <w:rPr>
          <w:rFonts w:asciiTheme="minorBidi" w:hAnsiTheme="minorBidi" w:cstheme="minorBidi"/>
          <w:rtl/>
        </w:rPr>
        <w:t xml:space="preserve"> یا عملی نہ</w:t>
      </w:r>
      <w:r w:rsidR="00ED579E" w:rsidRPr="00BD463D">
        <w:rPr>
          <w:rFonts w:asciiTheme="minorBidi" w:hAnsiTheme="minorBidi" w:cstheme="minorBidi"/>
          <w:rtl/>
        </w:rPr>
        <w:t xml:space="preserve"> ہوں</w:t>
      </w:r>
      <w:r w:rsidRPr="00BD463D">
        <w:rPr>
          <w:rFonts w:asciiTheme="minorBidi" w:hAnsiTheme="minorBidi" w:cstheme="minorBidi"/>
          <w:rtl/>
        </w:rPr>
        <w:t xml:space="preserve">۔ لہذا آپ کو مناسب طور پر ترمیم کرنا چاہئے یا </w:t>
      </w:r>
      <w:r w:rsidR="00054E6A" w:rsidRPr="00BD463D">
        <w:rPr>
          <w:rFonts w:asciiTheme="minorBidi" w:hAnsiTheme="minorBidi" w:cstheme="minorBidi"/>
          <w:rtl/>
        </w:rPr>
        <w:t xml:space="preserve">جو لاگو نہ ہوں </w:t>
      </w:r>
      <w:r w:rsidR="00ED579E" w:rsidRPr="00BD463D">
        <w:rPr>
          <w:rFonts w:asciiTheme="minorBidi" w:hAnsiTheme="minorBidi" w:cstheme="minorBidi"/>
          <w:rtl/>
        </w:rPr>
        <w:t>انھیں خارج کر دینا</w:t>
      </w:r>
      <w:r w:rsidRPr="00BD463D">
        <w:rPr>
          <w:rFonts w:asciiTheme="minorBidi" w:hAnsiTheme="minorBidi" w:cstheme="minorBidi"/>
          <w:rtl/>
        </w:rPr>
        <w:t xml:space="preserve"> چاہئے۔</w:t>
      </w:r>
    </w:p>
    <w:p w:rsidR="00EE6EDF" w:rsidRPr="00BD463D" w:rsidRDefault="00EE6EDF" w:rsidP="002A484A">
      <w:pPr>
        <w:bidi/>
        <w:rPr>
          <w:rFonts w:asciiTheme="minorBidi" w:hAnsiTheme="minorBidi" w:cstheme="minorBidi"/>
        </w:rPr>
      </w:pPr>
    </w:p>
    <w:p w:rsidR="00EE6EDF" w:rsidRPr="00BD463D" w:rsidRDefault="00EE6EDF" w:rsidP="003207F7">
      <w:pPr>
        <w:bidi/>
        <w:rPr>
          <w:rFonts w:asciiTheme="minorBidi" w:hAnsiTheme="minorBidi" w:cstheme="minorBidi"/>
        </w:rPr>
      </w:pPr>
      <w:r w:rsidRPr="00BD463D">
        <w:rPr>
          <w:rFonts w:asciiTheme="minorBidi" w:hAnsiTheme="minorBidi" w:cstheme="minorBidi"/>
          <w:rtl/>
        </w:rPr>
        <w:t xml:space="preserve">اس دستاویز کو </w:t>
      </w:r>
      <w:r w:rsidR="00ED579E" w:rsidRPr="00BD463D">
        <w:rPr>
          <w:rFonts w:asciiTheme="minorBidi" w:hAnsiTheme="minorBidi" w:cstheme="minorBidi"/>
          <w:rtl/>
        </w:rPr>
        <w:t xml:space="preserve">برقی طور پر </w:t>
      </w:r>
      <w:r w:rsidRPr="00BD463D">
        <w:rPr>
          <w:rFonts w:asciiTheme="minorBidi" w:hAnsiTheme="minorBidi" w:cstheme="minorBidi"/>
          <w:rtl/>
        </w:rPr>
        <w:t xml:space="preserve">مکمل کرنے کا مشورہ دیا جاتا ہے کیونکہ جو معلومات آپ </w:t>
      </w:r>
      <w:r w:rsidR="00ED579E" w:rsidRPr="00BD463D">
        <w:rPr>
          <w:rFonts w:asciiTheme="minorBidi" w:hAnsiTheme="minorBidi" w:cstheme="minorBidi"/>
          <w:rtl/>
        </w:rPr>
        <w:t>مہیا کریں گے</w:t>
      </w:r>
      <w:r w:rsidRPr="00BD463D">
        <w:rPr>
          <w:rFonts w:asciiTheme="minorBidi" w:hAnsiTheme="minorBidi" w:cstheme="minorBidi"/>
          <w:rtl/>
        </w:rPr>
        <w:t xml:space="preserve"> وہ </w:t>
      </w:r>
      <w:r w:rsidR="00054E6A" w:rsidRPr="00BD463D">
        <w:rPr>
          <w:rFonts w:asciiTheme="minorBidi" w:hAnsiTheme="minorBidi" w:cstheme="minorBidi"/>
          <w:rtl/>
        </w:rPr>
        <w:t>آسانی سے پڑھی جا سکیں</w:t>
      </w:r>
      <w:r w:rsidR="00ED579E" w:rsidRPr="00BD463D">
        <w:rPr>
          <w:rFonts w:asciiTheme="minorBidi" w:hAnsiTheme="minorBidi" w:cstheme="minorBidi"/>
          <w:rtl/>
        </w:rPr>
        <w:t xml:space="preserve"> گی</w:t>
      </w:r>
      <w:r w:rsidRPr="00BD463D">
        <w:rPr>
          <w:rFonts w:asciiTheme="minorBidi" w:hAnsiTheme="minorBidi" w:cstheme="minorBidi"/>
          <w:rtl/>
        </w:rPr>
        <w:t xml:space="preserve"> اور جامع </w:t>
      </w:r>
      <w:r w:rsidR="00ED579E" w:rsidRPr="00BD463D">
        <w:rPr>
          <w:rFonts w:asciiTheme="minorBidi" w:hAnsiTheme="minorBidi" w:cstheme="minorBidi"/>
          <w:rtl/>
        </w:rPr>
        <w:t>صورت</w:t>
      </w:r>
      <w:r w:rsidRPr="00BD463D">
        <w:rPr>
          <w:rFonts w:asciiTheme="minorBidi" w:hAnsiTheme="minorBidi" w:cstheme="minorBidi"/>
          <w:rtl/>
        </w:rPr>
        <w:t xml:space="preserve"> میں ہو</w:t>
      </w:r>
      <w:r w:rsidR="00054E6A" w:rsidRPr="00BD463D">
        <w:rPr>
          <w:rFonts w:asciiTheme="minorBidi" w:hAnsiTheme="minorBidi" w:cstheme="minorBidi"/>
          <w:rtl/>
        </w:rPr>
        <w:t xml:space="preserve">ں </w:t>
      </w:r>
      <w:r w:rsidRPr="00BD463D">
        <w:rPr>
          <w:rFonts w:asciiTheme="minorBidi" w:hAnsiTheme="minorBidi" w:cstheme="minorBidi"/>
          <w:rtl/>
        </w:rPr>
        <w:t xml:space="preserve">گی۔ ہم آپ کو ہیلتھ اینڈ سیفٹی ایگزیکٹو </w:t>
      </w:r>
      <w:r w:rsidR="003207F7" w:rsidRPr="00BD463D">
        <w:rPr>
          <w:rFonts w:asciiTheme="minorBidi" w:hAnsiTheme="minorBidi" w:cstheme="minorBidi"/>
          <w:rtl/>
        </w:rPr>
        <w:t xml:space="preserve">کے </w:t>
      </w:r>
      <w:r w:rsidRPr="00BD463D">
        <w:rPr>
          <w:rFonts w:asciiTheme="minorBidi" w:hAnsiTheme="minorBidi" w:cstheme="minorBidi"/>
          <w:rtl/>
        </w:rPr>
        <w:t>ویب پیج</w:t>
      </w:r>
      <w:r w:rsidR="00054E6A" w:rsidRPr="00BD463D">
        <w:rPr>
          <w:rFonts w:asciiTheme="minorBidi" w:hAnsiTheme="minorBidi" w:cstheme="minorBidi"/>
          <w:rtl/>
        </w:rPr>
        <w:t xml:space="preserve"> کو</w:t>
      </w:r>
      <w:r w:rsidR="003207F7" w:rsidRPr="00BD463D">
        <w:rPr>
          <w:rFonts w:asciiTheme="minorBidi" w:hAnsiTheme="minorBidi" w:cstheme="minorBidi"/>
          <w:rtl/>
        </w:rPr>
        <w:t xml:space="preserve"> ملاحظہ کر</w:t>
      </w:r>
      <w:r w:rsidRPr="00BD463D">
        <w:rPr>
          <w:rFonts w:asciiTheme="minorBidi" w:hAnsiTheme="minorBidi" w:cstheme="minorBidi"/>
          <w:rtl/>
        </w:rPr>
        <w:t xml:space="preserve">نے کی تجویز کرتے ہیں: </w:t>
      </w:r>
      <w:r w:rsidR="003207F7" w:rsidRPr="00BD463D">
        <w:rPr>
          <w:rFonts w:asciiTheme="minorBidi" w:hAnsiTheme="minorBidi" w:cstheme="minorBidi"/>
          <w:rtl/>
        </w:rPr>
        <w:t>[</w:t>
      </w:r>
      <w:r w:rsidRPr="00BD463D">
        <w:rPr>
          <w:rFonts w:asciiTheme="minorBidi" w:hAnsiTheme="minorBidi" w:cstheme="minorBidi"/>
          <w:rtl/>
        </w:rPr>
        <w:t>کورونا وائرس پھیلنے کے دوران محفوظ طریقے سے کام کرنا</w:t>
      </w:r>
      <w:r w:rsidR="003207F7" w:rsidRPr="00BD463D">
        <w:rPr>
          <w:rFonts w:asciiTheme="minorBidi" w:hAnsiTheme="minorBidi" w:cstheme="minorBidi"/>
          <w:rtl/>
        </w:rPr>
        <w:t xml:space="preserve">]  </w:t>
      </w:r>
      <w:r w:rsidRPr="00BD463D">
        <w:rPr>
          <w:rFonts w:asciiTheme="minorBidi" w:hAnsiTheme="minorBidi" w:cstheme="minorBidi"/>
        </w:rPr>
        <w:t xml:space="preserve"> www.hse.gov.uk/coronavirus/working-safely/resources.htm </w:t>
      </w:r>
      <w:r w:rsidRPr="00BD463D">
        <w:rPr>
          <w:rFonts w:asciiTheme="minorBidi" w:hAnsiTheme="minorBidi" w:cstheme="minorBidi"/>
          <w:rtl/>
        </w:rPr>
        <w:t xml:space="preserve">اور </w:t>
      </w:r>
      <w:r w:rsidR="003207F7" w:rsidRPr="00BD463D">
        <w:rPr>
          <w:rFonts w:asciiTheme="minorBidi" w:hAnsiTheme="minorBidi" w:cstheme="minorBidi"/>
          <w:rtl/>
        </w:rPr>
        <w:t xml:space="preserve">ایچ ایس ای کا </w:t>
      </w:r>
      <w:r w:rsidRPr="00BD463D">
        <w:rPr>
          <w:rFonts w:asciiTheme="minorBidi" w:hAnsiTheme="minorBidi" w:cstheme="minorBidi"/>
          <w:rtl/>
        </w:rPr>
        <w:t xml:space="preserve">کورونا وائرس پھیلنے کے دوران محفوظ طریقے سے کام </w:t>
      </w:r>
      <w:r w:rsidR="003207F7" w:rsidRPr="00BD463D">
        <w:rPr>
          <w:rFonts w:asciiTheme="minorBidi" w:hAnsiTheme="minorBidi" w:cstheme="minorBidi"/>
          <w:rtl/>
        </w:rPr>
        <w:t xml:space="preserve">کرنے کے حوالے سے </w:t>
      </w:r>
      <w:r w:rsidRPr="00BD463D">
        <w:rPr>
          <w:rFonts w:asciiTheme="minorBidi" w:hAnsiTheme="minorBidi" w:cstheme="minorBidi"/>
          <w:rtl/>
        </w:rPr>
        <w:t>ایک مختصر ہدایت نامہ</w:t>
      </w:r>
      <w:r w:rsidRPr="00BD463D">
        <w:rPr>
          <w:rFonts w:asciiTheme="minorBidi" w:hAnsiTheme="minorBidi" w:cstheme="minorBidi"/>
        </w:rPr>
        <w:t xml:space="preserve"> </w:t>
      </w:r>
      <w:r w:rsidR="003207F7" w:rsidRPr="00BD463D">
        <w:rPr>
          <w:rFonts w:asciiTheme="minorBidi" w:hAnsiTheme="minorBidi" w:cstheme="minorBidi"/>
          <w:rtl/>
        </w:rPr>
        <w:t>[</w:t>
      </w:r>
      <w:r w:rsidR="003207F7" w:rsidRPr="00BD463D">
        <w:rPr>
          <w:rFonts w:asciiTheme="minorBidi" w:hAnsiTheme="minorBidi" w:cstheme="minorBidi"/>
        </w:rPr>
        <w:t xml:space="preserve">Guidance  HSE Working Safely During the </w:t>
      </w:r>
      <w:proofErr w:type="spellStart"/>
      <w:r w:rsidR="003207F7" w:rsidRPr="00BD463D">
        <w:rPr>
          <w:rFonts w:asciiTheme="minorBidi" w:hAnsiTheme="minorBidi" w:cstheme="minorBidi"/>
        </w:rPr>
        <w:t>Coronavirus</w:t>
      </w:r>
      <w:proofErr w:type="spellEnd"/>
      <w:r w:rsidR="003207F7" w:rsidRPr="00BD463D">
        <w:rPr>
          <w:rFonts w:asciiTheme="minorBidi" w:hAnsiTheme="minorBidi" w:cstheme="minorBidi"/>
        </w:rPr>
        <w:t xml:space="preserve"> Outbreak - A Short Guide</w:t>
      </w:r>
      <w:r w:rsidR="003207F7" w:rsidRPr="00BD463D">
        <w:rPr>
          <w:rFonts w:asciiTheme="minorBidi" w:hAnsiTheme="minorBidi" w:cstheme="minorBidi"/>
          <w:rtl/>
        </w:rPr>
        <w:t>]</w:t>
      </w:r>
      <w:r w:rsidRPr="00BD463D">
        <w:rPr>
          <w:rFonts w:asciiTheme="minorBidi" w:hAnsiTheme="minorBidi" w:cstheme="minorBidi"/>
        </w:rPr>
        <w:t>.</w:t>
      </w:r>
    </w:p>
    <w:p w:rsidR="00EE6EDF" w:rsidRPr="00BD463D" w:rsidRDefault="00EE6EDF" w:rsidP="002A484A">
      <w:pPr>
        <w:bidi/>
        <w:rPr>
          <w:rFonts w:asciiTheme="minorBidi" w:hAnsiTheme="minorBidi" w:cstheme="minorBidi"/>
        </w:rPr>
      </w:pPr>
    </w:p>
    <w:p w:rsidR="00B116F6" w:rsidRPr="00BD463D" w:rsidRDefault="00EE6EDF" w:rsidP="00054E6A">
      <w:pPr>
        <w:bidi/>
        <w:rPr>
          <w:rFonts w:asciiTheme="minorBidi" w:hAnsiTheme="minorBidi" w:cstheme="minorBidi"/>
        </w:rPr>
      </w:pPr>
      <w:r w:rsidRPr="00BD463D">
        <w:rPr>
          <w:rFonts w:asciiTheme="minorBidi" w:hAnsiTheme="minorBidi" w:cstheme="minorBidi"/>
          <w:rtl/>
        </w:rPr>
        <w:t xml:space="preserve">آپ اس ٹیمپلیٹ کو ایک بار مکمل </w:t>
      </w:r>
      <w:r w:rsidR="003207F7" w:rsidRPr="00BD463D">
        <w:rPr>
          <w:rFonts w:asciiTheme="minorBidi" w:hAnsiTheme="minorBidi" w:cstheme="minorBidi"/>
          <w:rtl/>
        </w:rPr>
        <w:t>کر</w:t>
      </w:r>
      <w:r w:rsidRPr="00BD463D">
        <w:rPr>
          <w:rFonts w:asciiTheme="minorBidi" w:hAnsiTheme="minorBidi" w:cstheme="minorBidi"/>
          <w:rtl/>
        </w:rPr>
        <w:t xml:space="preserve">نے پر محفوظ کرسکتے ہیں </w:t>
      </w:r>
      <w:r w:rsidR="003207F7" w:rsidRPr="00BD463D">
        <w:rPr>
          <w:rFonts w:asciiTheme="minorBidi" w:hAnsiTheme="minorBidi" w:cstheme="minorBidi"/>
          <w:rtl/>
        </w:rPr>
        <w:t>تا کہ</w:t>
      </w:r>
      <w:r w:rsidRPr="00BD463D">
        <w:rPr>
          <w:rFonts w:asciiTheme="minorBidi" w:hAnsiTheme="minorBidi" w:cstheme="minorBidi"/>
          <w:rtl/>
        </w:rPr>
        <w:t xml:space="preserve"> آپ آسانی سے معلومات کا جائزہ لے سک</w:t>
      </w:r>
      <w:r w:rsidR="003207F7" w:rsidRPr="00BD463D">
        <w:rPr>
          <w:rFonts w:asciiTheme="minorBidi" w:hAnsiTheme="minorBidi" w:cstheme="minorBidi"/>
          <w:rtl/>
        </w:rPr>
        <w:t xml:space="preserve">یں اور جب ضرورت ہو تو نئی حکومتی ہدایات جاری ہونے پر </w:t>
      </w:r>
      <w:r w:rsidRPr="00BD463D">
        <w:rPr>
          <w:rFonts w:asciiTheme="minorBidi" w:hAnsiTheme="minorBidi" w:cstheme="minorBidi"/>
          <w:rtl/>
        </w:rPr>
        <w:t xml:space="preserve">اس </w:t>
      </w:r>
      <w:r w:rsidR="00054E6A" w:rsidRPr="00BD463D">
        <w:rPr>
          <w:rFonts w:asciiTheme="minorBidi" w:hAnsiTheme="minorBidi" w:cstheme="minorBidi"/>
          <w:rtl/>
        </w:rPr>
        <w:t>میں</w:t>
      </w:r>
      <w:r w:rsidRPr="00BD463D">
        <w:rPr>
          <w:rFonts w:asciiTheme="minorBidi" w:hAnsiTheme="minorBidi" w:cstheme="minorBidi"/>
          <w:rtl/>
        </w:rPr>
        <w:t xml:space="preserve"> </w:t>
      </w:r>
      <w:r w:rsidR="00054E6A" w:rsidRPr="00BD463D">
        <w:rPr>
          <w:rFonts w:asciiTheme="minorBidi" w:hAnsiTheme="minorBidi" w:cstheme="minorBidi"/>
          <w:rtl/>
        </w:rPr>
        <w:t>ترمیم</w:t>
      </w:r>
      <w:r w:rsidR="003207F7" w:rsidRPr="00BD463D">
        <w:rPr>
          <w:rFonts w:asciiTheme="minorBidi" w:hAnsiTheme="minorBidi" w:cstheme="minorBidi"/>
          <w:rtl/>
        </w:rPr>
        <w:t xml:space="preserve"> کر سکیں؛</w:t>
      </w:r>
      <w:r w:rsidRPr="00BD463D">
        <w:rPr>
          <w:rFonts w:asciiTheme="minorBidi" w:hAnsiTheme="minorBidi" w:cstheme="minorBidi"/>
          <w:rtl/>
        </w:rPr>
        <w:t xml:space="preserve"> اور / یا کام کی جگہ / کام کے ماحول میں نئے کورونا وائرس سے متعلق</w:t>
      </w:r>
      <w:r w:rsidR="003207F7" w:rsidRPr="00BD463D">
        <w:rPr>
          <w:rFonts w:asciiTheme="minorBidi" w:hAnsiTheme="minorBidi" w:cstheme="minorBidi"/>
          <w:rtl/>
        </w:rPr>
        <w:t>ہ</w:t>
      </w:r>
      <w:r w:rsidRPr="00BD463D">
        <w:rPr>
          <w:rFonts w:asciiTheme="minorBidi" w:hAnsiTheme="minorBidi" w:cstheme="minorBidi"/>
          <w:rtl/>
        </w:rPr>
        <w:t xml:space="preserve"> خطرات کی نشاندہی سے، قابو پانے والے </w:t>
      </w:r>
      <w:r w:rsidR="003207F7" w:rsidRPr="00BD463D">
        <w:rPr>
          <w:rFonts w:asciiTheme="minorBidi" w:hAnsiTheme="minorBidi" w:cstheme="minorBidi"/>
          <w:rtl/>
        </w:rPr>
        <w:t xml:space="preserve">اضافی </w:t>
      </w:r>
      <w:r w:rsidRPr="00BD463D">
        <w:rPr>
          <w:rFonts w:asciiTheme="minorBidi" w:hAnsiTheme="minorBidi" w:cstheme="minorBidi"/>
          <w:rtl/>
        </w:rPr>
        <w:t xml:space="preserve">اقدامات کے ساتھ عمل درآمد </w:t>
      </w:r>
      <w:r w:rsidR="003207F7" w:rsidRPr="00BD463D">
        <w:rPr>
          <w:rFonts w:asciiTheme="minorBidi" w:hAnsiTheme="minorBidi" w:cstheme="minorBidi"/>
          <w:rtl/>
        </w:rPr>
        <w:t>کر سکیں۔</w:t>
      </w:r>
      <w:r w:rsidR="00610BA0" w:rsidRPr="00BD463D">
        <w:rPr>
          <w:rFonts w:asciiTheme="minorBidi" w:hAnsiTheme="minorBidi" w:cstheme="minorBidi"/>
        </w:rPr>
        <w:t xml:space="preserve"> </w:t>
      </w:r>
    </w:p>
    <w:p w:rsidR="00B116F6" w:rsidRPr="00BD463D" w:rsidRDefault="00B116F6" w:rsidP="00A07135">
      <w:pPr>
        <w:rPr>
          <w:rFonts w:asciiTheme="minorBidi" w:hAnsiTheme="minorBidi" w:cstheme="minorBidi"/>
        </w:rPr>
      </w:pPr>
    </w:p>
    <w:p w:rsidR="004D3753" w:rsidRPr="00BD463D" w:rsidRDefault="00BE17D7" w:rsidP="00BE17D7">
      <w:pPr>
        <w:bidi/>
        <w:rPr>
          <w:rFonts w:asciiTheme="minorBidi" w:hAnsiTheme="minorBidi" w:cstheme="minorBidi"/>
          <w:b/>
          <w:bCs/>
        </w:rPr>
      </w:pPr>
      <w:r w:rsidRPr="00BD463D">
        <w:rPr>
          <w:rFonts w:asciiTheme="minorBidi" w:hAnsiTheme="minorBidi" w:cstheme="minorBidi"/>
          <w:b/>
          <w:bCs/>
          <w:rtl/>
        </w:rPr>
        <w:t>یہ ضروری ہے کہ آپ اپنے عملے یا ان کے صحت و حفاظت کے نمائندے سے اپنے تجزیئے اور تجویز کردہ اقدامات پر تبادلہ خیال کریں۔</w:t>
      </w:r>
      <w:r w:rsidR="004D3753" w:rsidRPr="00BD463D">
        <w:rPr>
          <w:rFonts w:asciiTheme="minorBidi" w:hAnsiTheme="minorBidi" w:cstheme="minorBidi"/>
          <w:b/>
          <w:bCs/>
        </w:rPr>
        <w:t xml:space="preserve"> </w:t>
      </w:r>
    </w:p>
    <w:p w:rsidR="00F67D66" w:rsidRPr="00BD463D" w:rsidRDefault="00F67D66" w:rsidP="00A07135">
      <w:pPr>
        <w:rPr>
          <w:rFonts w:asciiTheme="minorBidi" w:hAnsiTheme="minorBidi" w:cstheme="minorBidi"/>
          <w:b/>
          <w:bCs/>
        </w:rPr>
      </w:pPr>
    </w:p>
    <w:p w:rsidR="004E3373" w:rsidRPr="00BD463D" w:rsidRDefault="004E3373" w:rsidP="007112CD">
      <w:pPr>
        <w:rPr>
          <w:rFonts w:asciiTheme="minorBidi" w:hAnsiTheme="minorBidi" w:cstheme="minorBidi"/>
        </w:rPr>
      </w:pPr>
    </w:p>
    <w:p w:rsidR="002630B7" w:rsidRPr="00BD463D" w:rsidRDefault="00BE17D7" w:rsidP="00BE17D7">
      <w:pPr>
        <w:bidi/>
        <w:rPr>
          <w:rStyle w:val="Hyperlink"/>
          <w:rFonts w:asciiTheme="minorBidi" w:hAnsiTheme="minorBidi" w:cstheme="minorBidi"/>
          <w:color w:val="auto"/>
          <w:szCs w:val="20"/>
        </w:rPr>
      </w:pPr>
      <w:r w:rsidRPr="00BD463D">
        <w:rPr>
          <w:rFonts w:asciiTheme="minorBidi" w:hAnsiTheme="minorBidi" w:cstheme="minorBidi"/>
          <w:rtl/>
        </w:rPr>
        <w:t>مشاورتی نوٹ: آپ کو یہ ٹیمپلیٹ اپنے خطرات کے تجزیئے کے لیئے</w:t>
      </w:r>
      <w:r w:rsidRPr="00BD463D">
        <w:rPr>
          <w:rFonts w:asciiTheme="minorBidi" w:hAnsiTheme="minorBidi" w:cstheme="minorBidi"/>
        </w:rPr>
        <w:t xml:space="preserve"> </w:t>
      </w:r>
      <w:r w:rsidRPr="00BD463D">
        <w:rPr>
          <w:rFonts w:asciiTheme="minorBidi" w:hAnsiTheme="minorBidi" w:cstheme="minorBidi"/>
          <w:rtl/>
        </w:rPr>
        <w:t>استعمال کرنے کی ضرورت نہیں ہے۔ مزید معلومات کے لیئے اور کاروباری شعبوں میں خطرات کے تجزیئے کی اقسام کی مثالیں دیکھنے کے لئے</w:t>
      </w:r>
      <w:r w:rsidR="00054E6A" w:rsidRPr="00BD463D">
        <w:rPr>
          <w:rFonts w:asciiTheme="minorBidi" w:hAnsiTheme="minorBidi" w:cstheme="minorBidi"/>
          <w:rtl/>
        </w:rPr>
        <w:t>،</w:t>
      </w:r>
      <w:r w:rsidRPr="00BD463D">
        <w:rPr>
          <w:rFonts w:asciiTheme="minorBidi" w:hAnsiTheme="minorBidi" w:cstheme="minorBidi"/>
          <w:rtl/>
        </w:rPr>
        <w:t xml:space="preserve"> برائے کرم ہیلتھ اینڈ سیفٹی ایگزیکٹو ویب سائٹ ملاحظہ کریں:  </w:t>
      </w:r>
      <w:r w:rsidRPr="00BD463D">
        <w:rPr>
          <w:rFonts w:asciiTheme="minorBidi" w:hAnsiTheme="minorBidi" w:cstheme="minorBidi"/>
        </w:rPr>
        <w:t xml:space="preserve"> http://www.hse.gov.uk/risk/casestudies/</w:t>
      </w:r>
    </w:p>
    <w:p w:rsidR="00B116F6" w:rsidRPr="00BD463D" w:rsidRDefault="00B116F6" w:rsidP="007112CD">
      <w:pPr>
        <w:rPr>
          <w:rStyle w:val="Hyperlink"/>
          <w:rFonts w:asciiTheme="minorBidi" w:hAnsiTheme="minorBidi" w:cstheme="minorBidi"/>
          <w:color w:val="auto"/>
          <w:u w:val="none"/>
        </w:rPr>
      </w:pPr>
    </w:p>
    <w:p w:rsidR="002630B7" w:rsidRPr="00BD463D" w:rsidRDefault="002630B7" w:rsidP="007112CD">
      <w:pPr>
        <w:rPr>
          <w:rStyle w:val="Hyperlink"/>
          <w:rFonts w:asciiTheme="minorBidi" w:hAnsiTheme="minorBidi" w:cstheme="minorBidi"/>
          <w:color w:val="auto"/>
          <w:szCs w:val="20"/>
        </w:rPr>
      </w:pPr>
    </w:p>
    <w:p w:rsidR="002630B7" w:rsidRPr="00BD463D" w:rsidRDefault="002630B7" w:rsidP="007112CD">
      <w:pPr>
        <w:rPr>
          <w:rStyle w:val="Hyperlink"/>
          <w:rFonts w:asciiTheme="minorBidi" w:hAnsiTheme="minorBidi" w:cstheme="minorBidi"/>
          <w:color w:val="auto"/>
          <w:szCs w:val="20"/>
        </w:rPr>
      </w:pPr>
    </w:p>
    <w:p w:rsidR="002630B7" w:rsidRPr="00BD463D" w:rsidRDefault="00BE17D7" w:rsidP="00BE17D7">
      <w:pPr>
        <w:bidi/>
        <w:jc w:val="center"/>
        <w:rPr>
          <w:rFonts w:asciiTheme="minorBidi" w:hAnsiTheme="minorBidi" w:cstheme="minorBidi"/>
          <w:b/>
          <w:bCs/>
          <w:sz w:val="32"/>
          <w:szCs w:val="32"/>
          <w:u w:val="single"/>
        </w:rPr>
      </w:pPr>
      <w:r w:rsidRPr="00BD463D">
        <w:rPr>
          <w:rFonts w:asciiTheme="minorBidi" w:hAnsiTheme="minorBidi" w:cstheme="minorBidi"/>
          <w:b/>
          <w:bCs/>
          <w:sz w:val="32"/>
          <w:szCs w:val="32"/>
          <w:u w:val="single"/>
          <w:rtl/>
        </w:rPr>
        <w:t>کوویڈ -</w:t>
      </w:r>
      <w:r w:rsidR="00941AA0" w:rsidRPr="00BD463D">
        <w:rPr>
          <w:rFonts w:asciiTheme="minorBidi" w:hAnsiTheme="minorBidi" w:cstheme="minorBidi"/>
          <w:b/>
          <w:bCs/>
          <w:sz w:val="32"/>
          <w:szCs w:val="32"/>
          <w:u w:val="single"/>
        </w:rPr>
        <w:t xml:space="preserve">19 </w:t>
      </w:r>
      <w:r w:rsidRPr="00BD463D">
        <w:rPr>
          <w:rFonts w:asciiTheme="minorBidi" w:hAnsiTheme="minorBidi" w:cstheme="minorBidi"/>
          <w:b/>
          <w:bCs/>
          <w:sz w:val="32"/>
          <w:szCs w:val="32"/>
          <w:u w:val="single"/>
          <w:rtl/>
        </w:rPr>
        <w:t>خطرات کا تجزیہ</w:t>
      </w:r>
    </w:p>
    <w:p w:rsidR="00523875" w:rsidRPr="00BD463D" w:rsidRDefault="00523875" w:rsidP="00E33A86">
      <w:pPr>
        <w:pStyle w:val="Subtitle"/>
        <w:rPr>
          <w:rFonts w:asciiTheme="minorBidi" w:hAnsiTheme="minorBidi" w:cstheme="minorBidi"/>
          <w:rtl/>
        </w:rPr>
      </w:pPr>
    </w:p>
    <w:p w:rsidR="00BE17D7" w:rsidRPr="00BD463D" w:rsidRDefault="00BE17D7" w:rsidP="00BE17D7">
      <w:pPr>
        <w:rPr>
          <w:rFonts w:asciiTheme="minorBidi" w:hAnsiTheme="minorBidi" w:cstheme="minorBidi"/>
          <w:rtl/>
          <w:lang w:eastAsia="en-GB" w:bidi="ur-PK"/>
        </w:rPr>
      </w:pPr>
    </w:p>
    <w:p w:rsidR="00BE17D7" w:rsidRPr="00BD463D" w:rsidRDefault="00BE17D7" w:rsidP="00BE17D7">
      <w:pPr>
        <w:bidi/>
        <w:rPr>
          <w:rFonts w:asciiTheme="minorBidi" w:hAnsiTheme="minorBidi" w:cstheme="minorBidi"/>
          <w:b/>
          <w:bCs/>
          <w:rtl/>
        </w:rPr>
      </w:pPr>
      <w:r w:rsidRPr="00BD463D">
        <w:rPr>
          <w:rFonts w:asciiTheme="minorBidi" w:hAnsiTheme="minorBidi" w:cstheme="minorBidi"/>
          <w:b/>
          <w:bCs/>
          <w:rtl/>
        </w:rPr>
        <w:t xml:space="preserve">کمپنی کاروباری ادارے کا نام: </w:t>
      </w:r>
      <w:r w:rsidRPr="00BD463D">
        <w:rPr>
          <w:rFonts w:asciiTheme="minorBidi" w:hAnsiTheme="minorBidi" w:cstheme="minorBidi"/>
          <w:b/>
          <w:bCs/>
          <w:rtl/>
        </w:rPr>
        <w:tab/>
      </w:r>
      <w:r w:rsidRPr="00BD463D">
        <w:rPr>
          <w:rFonts w:asciiTheme="minorBidi" w:hAnsiTheme="minorBidi" w:cstheme="minorBidi"/>
          <w:b/>
          <w:bCs/>
          <w:rtl/>
        </w:rPr>
        <w:tab/>
      </w:r>
      <w:r w:rsidRPr="00BD463D">
        <w:rPr>
          <w:rFonts w:asciiTheme="minorBidi" w:hAnsiTheme="minorBidi" w:cstheme="minorBidi"/>
          <w:b/>
          <w:bCs/>
          <w:rtl/>
        </w:rPr>
        <w:tab/>
      </w:r>
      <w:r w:rsidRPr="00BD463D">
        <w:rPr>
          <w:rFonts w:asciiTheme="minorBidi" w:hAnsiTheme="minorBidi" w:cstheme="minorBidi"/>
          <w:b/>
          <w:bCs/>
          <w:rtl/>
        </w:rPr>
        <w:tab/>
      </w:r>
      <w:r w:rsidRPr="00BD463D">
        <w:rPr>
          <w:rFonts w:asciiTheme="minorBidi" w:hAnsiTheme="minorBidi" w:cstheme="minorBidi"/>
          <w:b/>
          <w:bCs/>
          <w:rtl/>
        </w:rPr>
        <w:tab/>
      </w:r>
      <w:r w:rsidRPr="00BD463D">
        <w:rPr>
          <w:rFonts w:asciiTheme="minorBidi" w:hAnsiTheme="minorBidi" w:cstheme="minorBidi"/>
          <w:b/>
          <w:bCs/>
          <w:rtl/>
        </w:rPr>
        <w:tab/>
      </w:r>
      <w:r w:rsidRPr="00BD463D">
        <w:rPr>
          <w:rFonts w:asciiTheme="minorBidi" w:hAnsiTheme="minorBidi" w:cstheme="minorBidi"/>
          <w:b/>
          <w:bCs/>
          <w:rtl/>
        </w:rPr>
        <w:tab/>
        <w:t>تجزیہ کرنے والے کا نام:</w:t>
      </w:r>
    </w:p>
    <w:p w:rsidR="00BE17D7" w:rsidRPr="00BD463D" w:rsidRDefault="00BE17D7" w:rsidP="00BE17D7">
      <w:pPr>
        <w:bidi/>
        <w:rPr>
          <w:rFonts w:asciiTheme="minorBidi" w:hAnsiTheme="minorBidi" w:cstheme="minorBidi"/>
          <w:b/>
          <w:bCs/>
          <w:rtl/>
        </w:rPr>
      </w:pPr>
    </w:p>
    <w:p w:rsidR="00BE17D7" w:rsidRPr="00BD463D" w:rsidRDefault="00BE17D7" w:rsidP="00BE17D7">
      <w:pPr>
        <w:bidi/>
        <w:rPr>
          <w:rFonts w:asciiTheme="minorBidi" w:hAnsiTheme="minorBidi" w:cstheme="minorBidi"/>
          <w:b/>
          <w:bCs/>
          <w:rtl/>
        </w:rPr>
      </w:pPr>
      <w:r w:rsidRPr="00BD463D">
        <w:rPr>
          <w:rFonts w:asciiTheme="minorBidi" w:hAnsiTheme="minorBidi" w:cstheme="minorBidi"/>
          <w:b/>
          <w:bCs/>
          <w:rtl/>
        </w:rPr>
        <w:t>پتہ</w:t>
      </w:r>
      <w:r w:rsidRPr="00BD463D">
        <w:rPr>
          <w:rFonts w:asciiTheme="minorBidi" w:hAnsiTheme="minorBidi" w:cstheme="minorBidi"/>
          <w:b/>
          <w:bCs/>
          <w:rtl/>
        </w:rPr>
        <w:tab/>
      </w:r>
      <w:r w:rsidRPr="00BD463D">
        <w:rPr>
          <w:rFonts w:asciiTheme="minorBidi" w:hAnsiTheme="minorBidi" w:cstheme="minorBidi"/>
          <w:b/>
          <w:bCs/>
          <w:rtl/>
        </w:rPr>
        <w:tab/>
      </w:r>
      <w:r w:rsidRPr="00BD463D">
        <w:rPr>
          <w:rFonts w:asciiTheme="minorBidi" w:hAnsiTheme="minorBidi" w:cstheme="minorBidi"/>
          <w:b/>
          <w:bCs/>
          <w:rtl/>
        </w:rPr>
        <w:tab/>
      </w:r>
      <w:r w:rsidRPr="00BD463D">
        <w:rPr>
          <w:rFonts w:asciiTheme="minorBidi" w:hAnsiTheme="minorBidi" w:cstheme="minorBidi"/>
          <w:b/>
          <w:bCs/>
          <w:rtl/>
        </w:rPr>
        <w:tab/>
      </w:r>
      <w:r w:rsidRPr="00BD463D">
        <w:rPr>
          <w:rFonts w:asciiTheme="minorBidi" w:hAnsiTheme="minorBidi" w:cstheme="minorBidi"/>
          <w:b/>
          <w:bCs/>
          <w:rtl/>
        </w:rPr>
        <w:tab/>
      </w:r>
      <w:r w:rsidRPr="00BD463D">
        <w:rPr>
          <w:rFonts w:asciiTheme="minorBidi" w:hAnsiTheme="minorBidi" w:cstheme="minorBidi"/>
          <w:b/>
          <w:bCs/>
          <w:rtl/>
        </w:rPr>
        <w:tab/>
      </w:r>
      <w:r w:rsidRPr="00BD463D">
        <w:rPr>
          <w:rFonts w:asciiTheme="minorBidi" w:hAnsiTheme="minorBidi" w:cstheme="minorBidi"/>
          <w:b/>
          <w:bCs/>
          <w:rtl/>
        </w:rPr>
        <w:tab/>
      </w:r>
      <w:r w:rsidRPr="00BD463D">
        <w:rPr>
          <w:rFonts w:asciiTheme="minorBidi" w:hAnsiTheme="minorBidi" w:cstheme="minorBidi"/>
          <w:b/>
          <w:bCs/>
          <w:rtl/>
        </w:rPr>
        <w:tab/>
      </w:r>
      <w:r w:rsidRPr="00BD463D">
        <w:rPr>
          <w:rFonts w:asciiTheme="minorBidi" w:hAnsiTheme="minorBidi" w:cstheme="minorBidi"/>
          <w:b/>
          <w:bCs/>
          <w:rtl/>
        </w:rPr>
        <w:tab/>
      </w:r>
      <w:r w:rsidRPr="00BD463D">
        <w:rPr>
          <w:rFonts w:asciiTheme="minorBidi" w:hAnsiTheme="minorBidi" w:cstheme="minorBidi"/>
          <w:b/>
          <w:bCs/>
          <w:rtl/>
        </w:rPr>
        <w:tab/>
        <w:t>تجزیئے کے تاریخ:</w:t>
      </w:r>
    </w:p>
    <w:p w:rsidR="00BE17D7" w:rsidRPr="00BD463D" w:rsidRDefault="00BE17D7" w:rsidP="00BE17D7">
      <w:pPr>
        <w:bidi/>
        <w:rPr>
          <w:rFonts w:asciiTheme="minorBidi" w:hAnsiTheme="minorBidi" w:cstheme="minorBidi"/>
          <w:b/>
          <w:bCs/>
          <w:rtl/>
        </w:rPr>
      </w:pPr>
    </w:p>
    <w:p w:rsidR="00BE17D7" w:rsidRPr="00BD463D" w:rsidRDefault="00BE17D7" w:rsidP="00BE17D7">
      <w:pPr>
        <w:bidi/>
        <w:rPr>
          <w:rFonts w:asciiTheme="minorBidi" w:hAnsiTheme="minorBidi" w:cstheme="minorBidi"/>
          <w:b/>
          <w:bCs/>
          <w:lang w:eastAsia="en-GB" w:bidi="ur-PK"/>
        </w:rPr>
      </w:pPr>
      <w:r w:rsidRPr="00BD463D">
        <w:rPr>
          <w:rFonts w:asciiTheme="minorBidi" w:hAnsiTheme="minorBidi" w:cstheme="minorBidi"/>
          <w:b/>
          <w:bCs/>
          <w:rtl/>
        </w:rPr>
        <w:t>نظر ثانی کی تاریخ:</w:t>
      </w:r>
    </w:p>
    <w:p w:rsidR="001034DF" w:rsidRPr="00BD463D" w:rsidRDefault="001034DF"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b/>
          <w:bCs/>
          <w:sz w:val="24"/>
          <w:rtl/>
          <w:lang w:eastAsia="en-GB"/>
        </w:rPr>
      </w:pPr>
    </w:p>
    <w:p w:rsidR="009900E7" w:rsidRPr="00BD463D" w:rsidRDefault="009900E7" w:rsidP="009900E7">
      <w:pPr>
        <w:rPr>
          <w:rFonts w:asciiTheme="minorBidi" w:hAnsiTheme="minorBidi" w:cstheme="minorBidi"/>
        </w:rPr>
      </w:pPr>
    </w:p>
    <w:tbl>
      <w:tblPr>
        <w:bidiVisual/>
        <w:tblW w:w="5000" w:type="pct"/>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0" w:type="dxa"/>
          <w:right w:w="10" w:type="dxa"/>
        </w:tblCellMar>
        <w:tblLook w:val="0000"/>
      </w:tblPr>
      <w:tblGrid>
        <w:gridCol w:w="1501"/>
        <w:gridCol w:w="2879"/>
        <w:gridCol w:w="4318"/>
        <w:gridCol w:w="3787"/>
        <w:gridCol w:w="1409"/>
        <w:gridCol w:w="1102"/>
        <w:gridCol w:w="1094"/>
      </w:tblGrid>
      <w:tr w:rsidR="001034DF" w:rsidRPr="00BD463D" w:rsidTr="00BE17D7">
        <w:trPr>
          <w:tblHeader/>
        </w:trPr>
        <w:tc>
          <w:tcPr>
            <w:tcW w:w="1487" w:type="dxa"/>
            <w:shd w:val="clear" w:color="auto" w:fill="9CC2E5" w:themeFill="accent1" w:themeFillTint="99"/>
            <w:tcMar>
              <w:top w:w="58" w:type="dxa"/>
              <w:left w:w="58" w:type="dxa"/>
              <w:bottom w:w="58" w:type="dxa"/>
              <w:right w:w="58" w:type="dxa"/>
            </w:tcMar>
          </w:tcPr>
          <w:p w:rsidR="001034DF" w:rsidRPr="00BD463D" w:rsidRDefault="009900E7" w:rsidP="009900E7">
            <w:pPr>
              <w:bidi/>
              <w:rPr>
                <w:rStyle w:val="SubtleEmphasis"/>
                <w:rFonts w:asciiTheme="minorBidi" w:hAnsiTheme="minorBidi" w:cstheme="minorBidi"/>
                <w:b w:val="0"/>
                <w:bCs/>
              </w:rPr>
            </w:pPr>
            <w:r w:rsidRPr="00BD463D">
              <w:rPr>
                <w:rStyle w:val="SubtleEmphasis"/>
                <w:rFonts w:asciiTheme="minorBidi" w:hAnsiTheme="minorBidi" w:cstheme="minorBidi"/>
                <w:b w:val="0"/>
                <w:bCs/>
                <w:rtl/>
                <w:lang w:bidi="ur-PK"/>
              </w:rPr>
              <w:t xml:space="preserve">خطرات </w:t>
            </w:r>
            <w:r w:rsidRPr="00BD463D">
              <w:rPr>
                <w:rStyle w:val="SubtleEmphasis"/>
                <w:rFonts w:asciiTheme="minorBidi" w:hAnsiTheme="minorBidi" w:cstheme="minorBidi"/>
                <w:b w:val="0"/>
                <w:bCs/>
                <w:rtl/>
              </w:rPr>
              <w:t xml:space="preserve">کیا ہیں؟ </w:t>
            </w:r>
            <w:r w:rsidRPr="00BD463D">
              <w:rPr>
                <w:rStyle w:val="SubtleEmphasis"/>
                <w:rFonts w:asciiTheme="minorBidi" w:hAnsiTheme="minorBidi" w:cstheme="minorBidi"/>
                <w:b w:val="0"/>
                <w:bCs/>
              </w:rPr>
              <w:t xml:space="preserve"> </w:t>
            </w:r>
          </w:p>
        </w:tc>
        <w:tc>
          <w:tcPr>
            <w:tcW w:w="2853" w:type="dxa"/>
            <w:shd w:val="clear" w:color="auto" w:fill="9CC2E5" w:themeFill="accent1" w:themeFillTint="99"/>
            <w:tcMar>
              <w:top w:w="58" w:type="dxa"/>
              <w:left w:w="58" w:type="dxa"/>
              <w:bottom w:w="58" w:type="dxa"/>
              <w:right w:w="58" w:type="dxa"/>
            </w:tcMar>
          </w:tcPr>
          <w:p w:rsidR="001034DF" w:rsidRPr="00BD463D" w:rsidRDefault="009900E7" w:rsidP="009900E7">
            <w:pPr>
              <w:bidi/>
              <w:rPr>
                <w:rStyle w:val="SubtleEmphasis"/>
                <w:rFonts w:asciiTheme="minorBidi" w:hAnsiTheme="minorBidi" w:cstheme="minorBidi"/>
              </w:rPr>
            </w:pPr>
            <w:r w:rsidRPr="00BD463D">
              <w:rPr>
                <w:rStyle w:val="SubtleEmphasis"/>
                <w:rFonts w:asciiTheme="minorBidi" w:hAnsiTheme="minorBidi" w:cstheme="minorBidi"/>
                <w:b w:val="0"/>
                <w:bCs/>
                <w:rtl/>
              </w:rPr>
              <w:t xml:space="preserve">کس کو نقصان پہنچ سکتا ہے اور کیسے؟ </w:t>
            </w:r>
          </w:p>
        </w:tc>
        <w:tc>
          <w:tcPr>
            <w:tcW w:w="4279" w:type="dxa"/>
            <w:shd w:val="clear" w:color="auto" w:fill="9CC2E5" w:themeFill="accent1" w:themeFillTint="99"/>
            <w:tcMar>
              <w:top w:w="58" w:type="dxa"/>
              <w:left w:w="58" w:type="dxa"/>
              <w:bottom w:w="58" w:type="dxa"/>
              <w:right w:w="58" w:type="dxa"/>
            </w:tcMar>
          </w:tcPr>
          <w:p w:rsidR="001034DF" w:rsidRPr="00BD463D" w:rsidRDefault="009900E7" w:rsidP="00054E6A">
            <w:pPr>
              <w:bidi/>
              <w:rPr>
                <w:rStyle w:val="SubtleEmphasis"/>
                <w:rFonts w:asciiTheme="minorBidi" w:hAnsiTheme="minorBidi" w:cstheme="minorBidi"/>
                <w:b w:val="0"/>
                <w:bCs/>
              </w:rPr>
            </w:pPr>
            <w:r w:rsidRPr="00BD463D">
              <w:rPr>
                <w:rStyle w:val="SubtleEmphasis"/>
                <w:rFonts w:asciiTheme="minorBidi" w:hAnsiTheme="minorBidi" w:cstheme="minorBidi"/>
                <w:b w:val="0"/>
                <w:bCs/>
                <w:rtl/>
              </w:rPr>
              <w:t xml:space="preserve">آپ پہلے </w:t>
            </w:r>
            <w:r w:rsidR="00054E6A" w:rsidRPr="00BD463D">
              <w:rPr>
                <w:rStyle w:val="SubtleEmphasis"/>
                <w:rFonts w:asciiTheme="minorBidi" w:hAnsiTheme="minorBidi" w:cstheme="minorBidi"/>
                <w:b w:val="0"/>
                <w:bCs/>
                <w:rtl/>
              </w:rPr>
              <w:t>سے</w:t>
            </w:r>
            <w:r w:rsidRPr="00BD463D">
              <w:rPr>
                <w:rStyle w:val="SubtleEmphasis"/>
                <w:rFonts w:asciiTheme="minorBidi" w:hAnsiTheme="minorBidi" w:cstheme="minorBidi"/>
                <w:b w:val="0"/>
                <w:bCs/>
                <w:rtl/>
              </w:rPr>
              <w:t xml:space="preserve"> کورونا وائرس سے پیدا ہونے والے خطرات پر قابو پانے کے لئے کیا کر رہے ہیں؟</w:t>
            </w:r>
          </w:p>
        </w:tc>
        <w:tc>
          <w:tcPr>
            <w:tcW w:w="3753" w:type="dxa"/>
            <w:shd w:val="clear" w:color="auto" w:fill="9CC2E5" w:themeFill="accent1" w:themeFillTint="99"/>
            <w:tcMar>
              <w:top w:w="58" w:type="dxa"/>
              <w:left w:w="58" w:type="dxa"/>
              <w:bottom w:w="58" w:type="dxa"/>
              <w:right w:w="58" w:type="dxa"/>
            </w:tcMar>
          </w:tcPr>
          <w:p w:rsidR="001034DF" w:rsidRPr="00BD463D" w:rsidRDefault="009900E7" w:rsidP="009900E7">
            <w:pPr>
              <w:bidi/>
              <w:rPr>
                <w:rStyle w:val="SubtleEmphasis"/>
                <w:rFonts w:asciiTheme="minorBidi" w:hAnsiTheme="minorBidi" w:cstheme="minorBidi"/>
                <w:b w:val="0"/>
                <w:bCs/>
              </w:rPr>
            </w:pPr>
            <w:r w:rsidRPr="00BD463D">
              <w:rPr>
                <w:rStyle w:val="SubtleEmphasis"/>
                <w:rFonts w:asciiTheme="minorBidi" w:hAnsiTheme="minorBidi" w:cstheme="minorBidi"/>
                <w:b w:val="0"/>
                <w:bCs/>
                <w:rtl/>
              </w:rPr>
              <w:t xml:space="preserve">خطرات  - کورونا وائرس سے پیدا ہونے والے خطرات پر قابو پانے کے لئے آپ کو مزید کیا اقدام اٹھانے کی ضرورت ہے؟ </w:t>
            </w:r>
          </w:p>
        </w:tc>
        <w:tc>
          <w:tcPr>
            <w:tcW w:w="1396" w:type="dxa"/>
            <w:shd w:val="clear" w:color="auto" w:fill="9CC2E5" w:themeFill="accent1" w:themeFillTint="99"/>
            <w:tcMar>
              <w:top w:w="58" w:type="dxa"/>
              <w:left w:w="58" w:type="dxa"/>
              <w:bottom w:w="58" w:type="dxa"/>
              <w:right w:w="58" w:type="dxa"/>
            </w:tcMar>
          </w:tcPr>
          <w:p w:rsidR="001034DF" w:rsidRPr="00BD463D" w:rsidRDefault="009900E7" w:rsidP="009900E7">
            <w:pPr>
              <w:bidi/>
              <w:rPr>
                <w:rStyle w:val="SubtleEmphasis"/>
                <w:rFonts w:asciiTheme="minorBidi" w:hAnsiTheme="minorBidi" w:cstheme="minorBidi"/>
                <w:b w:val="0"/>
                <w:bCs/>
              </w:rPr>
            </w:pPr>
            <w:r w:rsidRPr="00BD463D">
              <w:rPr>
                <w:rStyle w:val="SubtleEmphasis"/>
                <w:rFonts w:asciiTheme="minorBidi" w:hAnsiTheme="minorBidi" w:cstheme="minorBidi"/>
                <w:b w:val="0"/>
                <w:bCs/>
                <w:rtl/>
              </w:rPr>
              <w:t>عمل درآمد کون کرے گا ؟</w:t>
            </w:r>
          </w:p>
        </w:tc>
        <w:tc>
          <w:tcPr>
            <w:tcW w:w="1092" w:type="dxa"/>
            <w:shd w:val="clear" w:color="auto" w:fill="9CC2E5" w:themeFill="accent1" w:themeFillTint="99"/>
            <w:tcMar>
              <w:top w:w="58" w:type="dxa"/>
              <w:left w:w="58" w:type="dxa"/>
              <w:bottom w:w="58" w:type="dxa"/>
              <w:right w:w="58" w:type="dxa"/>
            </w:tcMar>
          </w:tcPr>
          <w:p w:rsidR="001034DF" w:rsidRPr="00BD463D" w:rsidRDefault="009900E7" w:rsidP="00BE17D7">
            <w:pPr>
              <w:bidi/>
              <w:rPr>
                <w:rStyle w:val="SubtleEmphasis"/>
                <w:rFonts w:asciiTheme="minorBidi" w:hAnsiTheme="minorBidi" w:cstheme="minorBidi"/>
                <w:b w:val="0"/>
                <w:bCs/>
              </w:rPr>
            </w:pPr>
            <w:r w:rsidRPr="00BD463D">
              <w:rPr>
                <w:rStyle w:val="SubtleEmphasis"/>
                <w:rFonts w:asciiTheme="minorBidi" w:hAnsiTheme="minorBidi" w:cstheme="minorBidi"/>
                <w:b w:val="0"/>
                <w:bCs/>
                <w:rtl/>
              </w:rPr>
              <w:t>عمل درآمد کب تک ہو گا؟</w:t>
            </w:r>
          </w:p>
        </w:tc>
        <w:tc>
          <w:tcPr>
            <w:tcW w:w="1084" w:type="dxa"/>
            <w:shd w:val="clear" w:color="auto" w:fill="9CC2E5" w:themeFill="accent1" w:themeFillTint="99"/>
            <w:tcMar>
              <w:top w:w="58" w:type="dxa"/>
              <w:left w:w="58" w:type="dxa"/>
              <w:bottom w:w="58" w:type="dxa"/>
              <w:right w:w="58" w:type="dxa"/>
            </w:tcMar>
          </w:tcPr>
          <w:p w:rsidR="001034DF" w:rsidRPr="00BD463D" w:rsidRDefault="009900E7" w:rsidP="00BE17D7">
            <w:pPr>
              <w:bidi/>
              <w:rPr>
                <w:rStyle w:val="SubtleEmphasis"/>
                <w:rFonts w:asciiTheme="minorBidi" w:hAnsiTheme="minorBidi" w:cstheme="minorBidi"/>
                <w:b w:val="0"/>
                <w:bCs/>
              </w:rPr>
            </w:pPr>
            <w:r w:rsidRPr="00BD463D">
              <w:rPr>
                <w:rStyle w:val="SubtleEmphasis"/>
                <w:rFonts w:asciiTheme="minorBidi" w:hAnsiTheme="minorBidi" w:cstheme="minorBidi"/>
                <w:b w:val="0"/>
                <w:bCs/>
                <w:rtl/>
              </w:rPr>
              <w:t>تکمیل شدہ</w:t>
            </w:r>
          </w:p>
        </w:tc>
      </w:tr>
      <w:tr w:rsidR="00C03AC9" w:rsidRPr="00BD463D" w:rsidTr="00BE17D7">
        <w:trPr>
          <w:trHeight w:val="5602"/>
        </w:trPr>
        <w:tc>
          <w:tcPr>
            <w:tcW w:w="1487" w:type="dxa"/>
            <w:vMerge w:val="restart"/>
            <w:shd w:val="clear" w:color="auto" w:fill="auto"/>
            <w:tcMar>
              <w:top w:w="58" w:type="dxa"/>
              <w:left w:w="58" w:type="dxa"/>
              <w:bottom w:w="58" w:type="dxa"/>
              <w:right w:w="58" w:type="dxa"/>
            </w:tcMar>
          </w:tcPr>
          <w:p w:rsidR="009900E7" w:rsidRPr="00BD463D" w:rsidRDefault="009900E7" w:rsidP="009900E7">
            <w:pPr>
              <w:bidi/>
              <w:rPr>
                <w:rFonts w:asciiTheme="minorBidi" w:eastAsia="Arial" w:hAnsiTheme="minorBidi" w:cstheme="minorBidi"/>
              </w:rPr>
            </w:pPr>
          </w:p>
          <w:p w:rsidR="009900E7" w:rsidRPr="00BD463D" w:rsidRDefault="009900E7" w:rsidP="009900E7">
            <w:pPr>
              <w:bidi/>
              <w:rPr>
                <w:rFonts w:asciiTheme="minorBidi" w:eastAsia="Arial" w:hAnsiTheme="minorBidi" w:cstheme="minorBidi"/>
              </w:rPr>
            </w:pPr>
            <w:r w:rsidRPr="00BD463D">
              <w:rPr>
                <w:rFonts w:asciiTheme="minorBidi" w:eastAsia="Arial" w:hAnsiTheme="minorBidi" w:cstheme="minorBidi"/>
                <w:rtl/>
              </w:rPr>
              <w:t>کوویڈ – 19 کورونا وائرس کی منتقلی/پھیلاؤ</w:t>
            </w:r>
          </w:p>
          <w:p w:rsidR="00C03AC9" w:rsidRPr="00BD463D" w:rsidRDefault="00C03AC9" w:rsidP="009900E7">
            <w:pPr>
              <w:bidi/>
              <w:rPr>
                <w:rFonts w:asciiTheme="minorBidi" w:eastAsia="Arial" w:hAnsiTheme="minorBidi" w:cstheme="minorBidi"/>
              </w:rPr>
            </w:pPr>
          </w:p>
        </w:tc>
        <w:tc>
          <w:tcPr>
            <w:tcW w:w="2853" w:type="dxa"/>
            <w:vMerge w:val="restart"/>
            <w:shd w:val="clear" w:color="auto" w:fill="auto"/>
            <w:tcMar>
              <w:top w:w="58" w:type="dxa"/>
              <w:left w:w="58" w:type="dxa"/>
              <w:bottom w:w="58" w:type="dxa"/>
              <w:right w:w="58" w:type="dxa"/>
            </w:tcMar>
          </w:tcPr>
          <w:p w:rsidR="00C03AC9" w:rsidRPr="00BD463D" w:rsidRDefault="009900E7" w:rsidP="00BE17D7">
            <w:pPr>
              <w:pStyle w:val="ListParagraph"/>
              <w:numPr>
                <w:ilvl w:val="0"/>
                <w:numId w:val="0"/>
              </w:numPr>
              <w:bidi/>
              <w:ind w:left="360"/>
              <w:rPr>
                <w:rStyle w:val="normaltextrun"/>
                <w:rFonts w:asciiTheme="minorBidi" w:hAnsiTheme="minorBidi" w:cstheme="minorBidi"/>
              </w:rPr>
            </w:pPr>
            <w:r w:rsidRPr="00BD463D">
              <w:rPr>
                <w:rStyle w:val="normaltextrun"/>
                <w:rFonts w:asciiTheme="minorBidi" w:hAnsiTheme="minorBidi" w:cstheme="minorBidi"/>
                <w:rtl/>
              </w:rPr>
              <w:t>کس کو:</w:t>
            </w:r>
          </w:p>
          <w:p w:rsidR="00C03AC9" w:rsidRPr="00BD463D" w:rsidRDefault="00C03AC9" w:rsidP="00BE17D7">
            <w:pPr>
              <w:pStyle w:val="ListParagraph"/>
              <w:numPr>
                <w:ilvl w:val="0"/>
                <w:numId w:val="0"/>
              </w:numPr>
              <w:bidi/>
              <w:ind w:left="360"/>
              <w:rPr>
                <w:rStyle w:val="normaltextrun"/>
                <w:rFonts w:asciiTheme="minorBidi" w:hAnsiTheme="minorBidi" w:cstheme="minorBidi"/>
              </w:rPr>
            </w:pPr>
          </w:p>
          <w:p w:rsidR="009900E7" w:rsidRPr="00BD463D" w:rsidRDefault="009900E7" w:rsidP="009900E7">
            <w:pPr>
              <w:pStyle w:val="ListParagraph"/>
              <w:bidi/>
              <w:rPr>
                <w:rStyle w:val="normaltextrun"/>
                <w:rFonts w:asciiTheme="minorBidi" w:hAnsiTheme="minorBidi" w:cstheme="minorBidi"/>
              </w:rPr>
            </w:pPr>
            <w:r w:rsidRPr="00BD463D">
              <w:rPr>
                <w:rStyle w:val="normaltextrun"/>
                <w:rFonts w:asciiTheme="minorBidi" w:hAnsiTheme="minorBidi" w:cstheme="minorBidi"/>
                <w:rtl/>
              </w:rPr>
              <w:t>عملہ</w:t>
            </w:r>
          </w:p>
          <w:p w:rsidR="009900E7" w:rsidRPr="00BD463D" w:rsidRDefault="00071A73" w:rsidP="009900E7">
            <w:pPr>
              <w:pStyle w:val="ListParagraph"/>
              <w:bidi/>
              <w:rPr>
                <w:rStyle w:val="normaltextrun"/>
                <w:rFonts w:asciiTheme="minorBidi" w:hAnsiTheme="minorBidi" w:cstheme="minorBidi"/>
              </w:rPr>
            </w:pPr>
            <w:r w:rsidRPr="00BD463D">
              <w:rPr>
                <w:rStyle w:val="normaltextrun"/>
                <w:rFonts w:asciiTheme="minorBidi" w:hAnsiTheme="minorBidi" w:cstheme="minorBidi"/>
                <w:rtl/>
              </w:rPr>
              <w:t>آپ کے ہاں آنے والے</w:t>
            </w:r>
          </w:p>
          <w:p w:rsidR="009900E7" w:rsidRPr="00BD463D" w:rsidRDefault="00071A73" w:rsidP="009900E7">
            <w:pPr>
              <w:pStyle w:val="ListParagraph"/>
              <w:bidi/>
              <w:rPr>
                <w:rStyle w:val="normaltextrun"/>
                <w:rFonts w:asciiTheme="minorBidi" w:hAnsiTheme="minorBidi" w:cstheme="minorBidi"/>
              </w:rPr>
            </w:pPr>
            <w:r w:rsidRPr="00BD463D">
              <w:rPr>
                <w:rStyle w:val="normaltextrun"/>
                <w:rFonts w:asciiTheme="minorBidi" w:hAnsiTheme="minorBidi" w:cstheme="minorBidi"/>
                <w:rtl/>
              </w:rPr>
              <w:t>گاہک</w:t>
            </w:r>
          </w:p>
          <w:p w:rsidR="009900E7" w:rsidRPr="00BD463D" w:rsidRDefault="009900E7" w:rsidP="009900E7">
            <w:pPr>
              <w:pStyle w:val="ListParagraph"/>
              <w:bidi/>
              <w:rPr>
                <w:rStyle w:val="normaltextrun"/>
                <w:rFonts w:asciiTheme="minorBidi" w:hAnsiTheme="minorBidi" w:cstheme="minorBidi"/>
              </w:rPr>
            </w:pPr>
            <w:r w:rsidRPr="00BD463D">
              <w:rPr>
                <w:rStyle w:val="normaltextrun"/>
                <w:rFonts w:asciiTheme="minorBidi" w:hAnsiTheme="minorBidi" w:cstheme="minorBidi"/>
                <w:rtl/>
              </w:rPr>
              <w:t>سپلائر</w:t>
            </w:r>
            <w:r w:rsidR="00071A73" w:rsidRPr="00BD463D">
              <w:rPr>
                <w:rStyle w:val="normaltextrun"/>
                <w:rFonts w:asciiTheme="minorBidi" w:hAnsiTheme="minorBidi" w:cstheme="minorBidi"/>
                <w:rtl/>
              </w:rPr>
              <w:t xml:space="preserve"> </w:t>
            </w:r>
          </w:p>
          <w:p w:rsidR="009900E7" w:rsidRPr="00BD463D" w:rsidRDefault="00071A73" w:rsidP="009900E7">
            <w:pPr>
              <w:pStyle w:val="ListParagraph"/>
              <w:bidi/>
              <w:rPr>
                <w:rStyle w:val="normaltextrun"/>
                <w:rFonts w:asciiTheme="minorBidi" w:hAnsiTheme="minorBidi" w:cstheme="minorBidi"/>
              </w:rPr>
            </w:pPr>
            <w:r w:rsidRPr="00BD463D">
              <w:rPr>
                <w:rStyle w:val="normaltextrun"/>
                <w:rFonts w:asciiTheme="minorBidi" w:hAnsiTheme="minorBidi" w:cstheme="minorBidi"/>
                <w:rtl/>
              </w:rPr>
              <w:t>صفائی کرنے والے</w:t>
            </w:r>
          </w:p>
          <w:p w:rsidR="009900E7" w:rsidRPr="00BD463D" w:rsidRDefault="009900E7" w:rsidP="009900E7">
            <w:pPr>
              <w:pStyle w:val="ListParagraph"/>
              <w:bidi/>
              <w:rPr>
                <w:rStyle w:val="normaltextrun"/>
                <w:rFonts w:asciiTheme="minorBidi" w:hAnsiTheme="minorBidi" w:cstheme="minorBidi"/>
              </w:rPr>
            </w:pPr>
            <w:r w:rsidRPr="00BD463D">
              <w:rPr>
                <w:rStyle w:val="normaltextrun"/>
                <w:rFonts w:asciiTheme="minorBidi" w:hAnsiTheme="minorBidi" w:cstheme="minorBidi"/>
                <w:rtl/>
              </w:rPr>
              <w:t>ٹھیکیدار</w:t>
            </w:r>
          </w:p>
          <w:p w:rsidR="009900E7" w:rsidRPr="00BD463D" w:rsidRDefault="009900E7" w:rsidP="009900E7">
            <w:pPr>
              <w:pStyle w:val="ListParagraph"/>
              <w:bidi/>
              <w:rPr>
                <w:rStyle w:val="normaltextrun"/>
                <w:rFonts w:asciiTheme="minorBidi" w:hAnsiTheme="minorBidi" w:cstheme="minorBidi"/>
              </w:rPr>
            </w:pPr>
            <w:r w:rsidRPr="00BD463D">
              <w:rPr>
                <w:rStyle w:val="normaltextrun"/>
                <w:rFonts w:asciiTheme="minorBidi" w:hAnsiTheme="minorBidi" w:cstheme="minorBidi"/>
                <w:rtl/>
              </w:rPr>
              <w:t>ڈرائیور</w:t>
            </w:r>
          </w:p>
          <w:p w:rsidR="009900E7" w:rsidRPr="00BD463D" w:rsidRDefault="009900E7" w:rsidP="00071A73">
            <w:pPr>
              <w:pStyle w:val="ListParagraph"/>
              <w:bidi/>
              <w:rPr>
                <w:rStyle w:val="normaltextrun"/>
                <w:rFonts w:asciiTheme="minorBidi" w:hAnsiTheme="minorBidi" w:cstheme="minorBidi"/>
                <w:rtl/>
              </w:rPr>
            </w:pPr>
            <w:r w:rsidRPr="00BD463D">
              <w:rPr>
                <w:rStyle w:val="normaltextrun"/>
                <w:rFonts w:asciiTheme="minorBidi" w:hAnsiTheme="minorBidi" w:cstheme="minorBidi"/>
                <w:rtl/>
              </w:rPr>
              <w:t xml:space="preserve">کمزور </w:t>
            </w:r>
            <w:r w:rsidR="00071A73" w:rsidRPr="00BD463D">
              <w:rPr>
                <w:rStyle w:val="normaltextrun"/>
                <w:rFonts w:asciiTheme="minorBidi" w:hAnsiTheme="minorBidi" w:cstheme="minorBidi"/>
                <w:rtl/>
              </w:rPr>
              <w:t>افراد</w:t>
            </w:r>
          </w:p>
          <w:p w:rsidR="00C03AC9" w:rsidRPr="00BD463D" w:rsidRDefault="00071A73" w:rsidP="00071A73">
            <w:pPr>
              <w:bidi/>
              <w:rPr>
                <w:rFonts w:asciiTheme="minorBidi" w:eastAsia="Arial" w:hAnsiTheme="minorBidi" w:cstheme="minorBidi"/>
              </w:rPr>
            </w:pPr>
            <w:r w:rsidRPr="00BD463D">
              <w:rPr>
                <w:rFonts w:asciiTheme="minorBidi" w:eastAsia="Arial" w:hAnsiTheme="minorBidi" w:cstheme="minorBidi"/>
                <w:rtl/>
              </w:rPr>
              <w:t>جیسے حاملہ کارکنان اور جن کو پہلے سے کوئی شدید بیماری ہو۔</w:t>
            </w:r>
          </w:p>
          <w:p w:rsidR="00C03AC9" w:rsidRPr="00BD463D" w:rsidRDefault="00C03AC9" w:rsidP="00BE17D7">
            <w:pPr>
              <w:bidi/>
              <w:rPr>
                <w:rFonts w:asciiTheme="minorBidi" w:eastAsia="Arial" w:hAnsiTheme="minorBidi" w:cstheme="minorBidi"/>
              </w:rPr>
            </w:pPr>
          </w:p>
          <w:p w:rsidR="00C03AC9" w:rsidRPr="00BD463D" w:rsidRDefault="00C03AC9" w:rsidP="00BE17D7">
            <w:pPr>
              <w:bidi/>
              <w:rPr>
                <w:rFonts w:asciiTheme="minorBidi" w:eastAsia="Arial" w:hAnsiTheme="minorBidi" w:cstheme="minorBidi"/>
              </w:rPr>
            </w:pPr>
          </w:p>
          <w:p w:rsidR="00C03AC9" w:rsidRPr="00BD463D" w:rsidRDefault="00C03AC9" w:rsidP="00071A73">
            <w:pPr>
              <w:bidi/>
              <w:rPr>
                <w:rFonts w:asciiTheme="minorBidi" w:eastAsia="Arial" w:hAnsiTheme="minorBidi" w:cstheme="minorBidi"/>
              </w:rPr>
            </w:pPr>
            <w:r w:rsidRPr="00BD463D">
              <w:rPr>
                <w:rFonts w:asciiTheme="minorBidi" w:eastAsia="Arial" w:hAnsiTheme="minorBidi" w:cstheme="minorBidi"/>
              </w:rPr>
              <w:t xml:space="preserve">     </w:t>
            </w:r>
            <w:r w:rsidR="00071A73" w:rsidRPr="00BD463D">
              <w:rPr>
                <w:rFonts w:asciiTheme="minorBidi" w:eastAsia="Arial" w:hAnsiTheme="minorBidi" w:cstheme="minorBidi"/>
                <w:rtl/>
              </w:rPr>
              <w:t>کیسے</w:t>
            </w:r>
          </w:p>
          <w:p w:rsidR="00C03AC9" w:rsidRPr="00BD463D" w:rsidRDefault="00C03AC9" w:rsidP="00BE17D7">
            <w:pPr>
              <w:bidi/>
              <w:rPr>
                <w:rFonts w:asciiTheme="minorBidi" w:eastAsia="Arial" w:hAnsiTheme="minorBidi" w:cstheme="minorBidi"/>
              </w:rPr>
            </w:pPr>
          </w:p>
          <w:p w:rsidR="00071A73" w:rsidRPr="00BD463D" w:rsidRDefault="00071A73" w:rsidP="00071A73">
            <w:pPr>
              <w:pStyle w:val="ListParagraph"/>
              <w:numPr>
                <w:ilvl w:val="0"/>
                <w:numId w:val="16"/>
              </w:numPr>
              <w:bidi/>
              <w:rPr>
                <w:rFonts w:asciiTheme="minorBidi" w:hAnsiTheme="minorBidi" w:cstheme="minorBidi"/>
              </w:rPr>
            </w:pPr>
            <w:r w:rsidRPr="00BD463D">
              <w:rPr>
                <w:rFonts w:asciiTheme="minorBidi" w:hAnsiTheme="minorBidi" w:cstheme="minorBidi"/>
                <w:rtl/>
              </w:rPr>
              <w:t>کوئی بھی شخص جس کا آپ کے کاروبار کے سلسلے میں جسمانی طور پر کسی ایسے متاثرہ فرد سے واسطہ پڑتا ہے جس کو ظاہر</w:t>
            </w:r>
            <w:r w:rsidR="00054E6A" w:rsidRPr="00BD463D">
              <w:rPr>
                <w:rFonts w:asciiTheme="minorBidi" w:hAnsiTheme="minorBidi" w:cstheme="minorBidi"/>
                <w:rtl/>
              </w:rPr>
              <w:t>ی</w:t>
            </w:r>
            <w:r w:rsidRPr="00BD463D">
              <w:rPr>
                <w:rFonts w:asciiTheme="minorBidi" w:hAnsiTheme="minorBidi" w:cstheme="minorBidi"/>
                <w:rtl/>
              </w:rPr>
              <w:t xml:space="preserve"> / غیر ظاہری علامات ہوں۔</w:t>
            </w:r>
          </w:p>
          <w:p w:rsidR="00C03AC9" w:rsidRPr="00BD463D" w:rsidRDefault="00071A73" w:rsidP="00054E6A">
            <w:pPr>
              <w:pStyle w:val="ListParagraph"/>
              <w:numPr>
                <w:ilvl w:val="0"/>
                <w:numId w:val="16"/>
              </w:numPr>
              <w:bidi/>
              <w:rPr>
                <w:rStyle w:val="normaltextrun"/>
                <w:rFonts w:asciiTheme="minorBidi" w:hAnsiTheme="minorBidi" w:cstheme="minorBidi"/>
              </w:rPr>
            </w:pPr>
            <w:r w:rsidRPr="00BD463D">
              <w:rPr>
                <w:rFonts w:asciiTheme="minorBidi" w:hAnsiTheme="minorBidi" w:cstheme="minorBidi"/>
                <w:rtl/>
              </w:rPr>
              <w:t xml:space="preserve">جراثیم آلودہ </w:t>
            </w:r>
            <w:r w:rsidR="00054E6A" w:rsidRPr="00BD463D">
              <w:rPr>
                <w:rFonts w:asciiTheme="minorBidi" w:hAnsiTheme="minorBidi" w:cstheme="minorBidi"/>
                <w:rtl/>
              </w:rPr>
              <w:t>چیزیں</w:t>
            </w:r>
            <w:r w:rsidRPr="00BD463D">
              <w:rPr>
                <w:rFonts w:asciiTheme="minorBidi" w:hAnsiTheme="minorBidi" w:cstheme="minorBidi"/>
                <w:rtl/>
              </w:rPr>
              <w:t xml:space="preserve"> / اشیاء / کام کا سامان / مشینری کو چھونا۔</w:t>
            </w:r>
            <w:r w:rsidR="00C03AC9" w:rsidRPr="00BD463D">
              <w:rPr>
                <w:rFonts w:asciiTheme="minorBidi" w:hAnsiTheme="minorBidi" w:cstheme="minorBidi"/>
              </w:rPr>
              <w:t> </w:t>
            </w:r>
          </w:p>
          <w:p w:rsidR="00C03AC9" w:rsidRPr="00BD463D" w:rsidRDefault="00C03AC9" w:rsidP="00BE17D7">
            <w:pPr>
              <w:bidi/>
              <w:rPr>
                <w:rFonts w:asciiTheme="minorBidi" w:hAnsiTheme="minorBidi" w:cstheme="minorBidi"/>
              </w:rPr>
            </w:pPr>
          </w:p>
          <w:p w:rsidR="00C03AC9" w:rsidRPr="00BD463D" w:rsidRDefault="00C03AC9" w:rsidP="00BE17D7">
            <w:pPr>
              <w:bidi/>
              <w:rPr>
                <w:rFonts w:asciiTheme="minorBidi" w:hAnsiTheme="minorBidi" w:cstheme="minorBidi"/>
              </w:rPr>
            </w:pPr>
          </w:p>
          <w:p w:rsidR="00C03AC9" w:rsidRPr="00BD463D" w:rsidRDefault="00C03AC9" w:rsidP="00BE17D7">
            <w:pPr>
              <w:bidi/>
              <w:rPr>
                <w:rFonts w:asciiTheme="minorBidi" w:hAnsiTheme="minorBidi" w:cstheme="minorBidi"/>
              </w:rPr>
            </w:pPr>
          </w:p>
          <w:p w:rsidR="00C03AC9" w:rsidRPr="00BD463D" w:rsidRDefault="00C03AC9" w:rsidP="00BE17D7">
            <w:pPr>
              <w:bidi/>
              <w:rPr>
                <w:rFonts w:asciiTheme="minorBidi" w:hAnsiTheme="minorBidi" w:cstheme="minorBidi"/>
              </w:rPr>
            </w:pPr>
          </w:p>
          <w:p w:rsidR="00C03AC9" w:rsidRPr="00BD463D" w:rsidRDefault="00C03AC9" w:rsidP="00BE17D7">
            <w:pPr>
              <w:bidi/>
              <w:rPr>
                <w:rFonts w:asciiTheme="minorBidi" w:hAnsiTheme="minorBidi" w:cstheme="minorBidi"/>
              </w:rPr>
            </w:pPr>
          </w:p>
          <w:p w:rsidR="00C03AC9" w:rsidRPr="00BD463D" w:rsidRDefault="00C03AC9" w:rsidP="00BE17D7">
            <w:pPr>
              <w:bidi/>
              <w:rPr>
                <w:rFonts w:asciiTheme="minorBidi" w:hAnsiTheme="minorBidi" w:cstheme="minorBidi"/>
              </w:rPr>
            </w:pPr>
          </w:p>
          <w:p w:rsidR="00C03AC9" w:rsidRPr="00BD463D" w:rsidRDefault="00C03AC9" w:rsidP="00BE17D7">
            <w:pPr>
              <w:bidi/>
              <w:rPr>
                <w:rFonts w:asciiTheme="minorBidi" w:hAnsiTheme="minorBidi" w:cstheme="minorBidi"/>
              </w:rPr>
            </w:pPr>
          </w:p>
          <w:p w:rsidR="00C03AC9" w:rsidRPr="00BD463D" w:rsidRDefault="00C03AC9" w:rsidP="00BE17D7">
            <w:pPr>
              <w:bidi/>
              <w:rPr>
                <w:rFonts w:asciiTheme="minorBidi" w:hAnsiTheme="minorBidi" w:cstheme="minorBidi"/>
              </w:rPr>
            </w:pPr>
          </w:p>
          <w:p w:rsidR="00C03AC9" w:rsidRPr="00BD463D" w:rsidRDefault="00C03AC9" w:rsidP="00BE17D7">
            <w:pPr>
              <w:bidi/>
              <w:rPr>
                <w:rFonts w:asciiTheme="minorBidi" w:hAnsiTheme="minorBidi" w:cstheme="minorBidi"/>
              </w:rPr>
            </w:pPr>
          </w:p>
          <w:p w:rsidR="00C03AC9" w:rsidRPr="00BD463D" w:rsidRDefault="00C03AC9" w:rsidP="00BE17D7">
            <w:pPr>
              <w:bidi/>
              <w:rPr>
                <w:rFonts w:asciiTheme="minorBidi" w:hAnsiTheme="minorBidi" w:cstheme="minorBidi"/>
              </w:rPr>
            </w:pPr>
          </w:p>
          <w:p w:rsidR="00C03AC9" w:rsidRPr="00BD463D" w:rsidRDefault="00C03AC9" w:rsidP="00BE17D7">
            <w:pPr>
              <w:bidi/>
              <w:rPr>
                <w:rFonts w:asciiTheme="minorBidi" w:hAnsiTheme="minorBidi" w:cstheme="minorBidi"/>
              </w:rPr>
            </w:pPr>
          </w:p>
          <w:p w:rsidR="00C03AC9" w:rsidRPr="00BD463D" w:rsidRDefault="00C03AC9" w:rsidP="00BE17D7">
            <w:pPr>
              <w:bidi/>
              <w:rPr>
                <w:rFonts w:asciiTheme="minorBidi" w:hAnsiTheme="minorBidi" w:cstheme="minorBidi"/>
              </w:rPr>
            </w:pPr>
          </w:p>
          <w:p w:rsidR="00C03AC9" w:rsidRPr="00BD463D" w:rsidRDefault="00C03AC9" w:rsidP="00BE17D7">
            <w:pPr>
              <w:bidi/>
              <w:rPr>
                <w:rFonts w:asciiTheme="minorBidi" w:hAnsiTheme="minorBidi" w:cstheme="minorBidi"/>
              </w:rPr>
            </w:pPr>
          </w:p>
          <w:p w:rsidR="00C03AC9" w:rsidRPr="00BD463D" w:rsidRDefault="00C03AC9" w:rsidP="00BE17D7">
            <w:pPr>
              <w:bidi/>
              <w:rPr>
                <w:rFonts w:asciiTheme="minorBidi" w:hAnsiTheme="minorBidi" w:cstheme="minorBidi"/>
              </w:rPr>
            </w:pPr>
          </w:p>
        </w:tc>
        <w:tc>
          <w:tcPr>
            <w:tcW w:w="4279" w:type="dxa"/>
            <w:vMerge w:val="restart"/>
            <w:shd w:val="clear" w:color="auto" w:fill="auto"/>
            <w:tcMar>
              <w:top w:w="58" w:type="dxa"/>
              <w:left w:w="58" w:type="dxa"/>
              <w:bottom w:w="58" w:type="dxa"/>
              <w:right w:w="58" w:type="dxa"/>
            </w:tcMar>
          </w:tcPr>
          <w:p w:rsidR="00071A73" w:rsidRPr="00BD463D" w:rsidRDefault="00071A73" w:rsidP="00071A73">
            <w:pPr>
              <w:pStyle w:val="ListParagraph"/>
              <w:numPr>
                <w:ilvl w:val="0"/>
                <w:numId w:val="16"/>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lastRenderedPageBreak/>
              <w:t>ذاتی حفظان صحت - اینٹی بیکٹیریل</w:t>
            </w:r>
            <w:r w:rsidR="00DA292D" w:rsidRPr="00BD463D">
              <w:rPr>
                <w:rStyle w:val="SubtleEmphasis"/>
                <w:rFonts w:asciiTheme="minorBidi" w:hAnsiTheme="minorBidi" w:cstheme="minorBidi"/>
                <w:b w:val="0"/>
                <w:bCs/>
                <w:rtl/>
              </w:rPr>
              <w:t xml:space="preserve"> یعنی جراثیم کُش </w:t>
            </w:r>
            <w:r w:rsidRPr="00BD463D">
              <w:rPr>
                <w:rStyle w:val="SubtleEmphasis"/>
                <w:rFonts w:asciiTheme="minorBidi" w:hAnsiTheme="minorBidi" w:cstheme="minorBidi"/>
                <w:b w:val="0"/>
                <w:bCs/>
                <w:rtl/>
              </w:rPr>
              <w:t xml:space="preserve"> صابن</w:t>
            </w:r>
            <w:r w:rsidR="00054E6A" w:rsidRPr="00BD463D">
              <w:rPr>
                <w:rStyle w:val="SubtleEmphasis"/>
                <w:rFonts w:asciiTheme="minorBidi" w:hAnsiTheme="minorBidi" w:cstheme="minorBidi"/>
                <w:b w:val="0"/>
                <w:bCs/>
                <w:rtl/>
              </w:rPr>
              <w:t>،</w:t>
            </w:r>
            <w:r w:rsidRPr="00BD463D">
              <w:rPr>
                <w:rStyle w:val="SubtleEmphasis"/>
                <w:rFonts w:asciiTheme="minorBidi" w:hAnsiTheme="minorBidi" w:cstheme="minorBidi"/>
                <w:b w:val="0"/>
                <w:bCs/>
                <w:rtl/>
              </w:rPr>
              <w:t xml:space="preserve"> گرم اور ٹھنڈا بہتا ہوا پانی اور ڈسپوز ایبل ہاتھ کے تولیے ہاتھ دھونے کی سہولیات۔</w:t>
            </w:r>
          </w:p>
          <w:p w:rsidR="00071A73" w:rsidRPr="00BD463D" w:rsidRDefault="00071A73" w:rsidP="00071A73">
            <w:pPr>
              <w:pStyle w:val="ListParagraph"/>
              <w:numPr>
                <w:ilvl w:val="0"/>
                <w:numId w:val="16"/>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عملے کو مشورہ دیا جائے کہ کم سے کم 20 سیکنڈ تک اپنے ہاتھوں کو اچھی طرح سے دھلیں۔</w:t>
            </w:r>
          </w:p>
          <w:p w:rsidR="00071A73" w:rsidRPr="00BD463D" w:rsidRDefault="00071A73" w:rsidP="00DA292D">
            <w:pPr>
              <w:pStyle w:val="ListParagraph"/>
              <w:numPr>
                <w:ilvl w:val="0"/>
                <w:numId w:val="0"/>
              </w:numPr>
              <w:bidi/>
              <w:ind w:left="720"/>
              <w:rPr>
                <w:rStyle w:val="SubtleEmphasis"/>
                <w:rFonts w:asciiTheme="minorBidi" w:hAnsiTheme="minorBidi" w:cstheme="minorBidi"/>
                <w:b w:val="0"/>
                <w:bCs/>
              </w:rPr>
            </w:pPr>
          </w:p>
          <w:p w:rsidR="00071A73" w:rsidRPr="00BD463D" w:rsidRDefault="00DA292D" w:rsidP="00DA292D">
            <w:pPr>
              <w:pStyle w:val="ListParagraph"/>
              <w:numPr>
                <w:ilvl w:val="0"/>
                <w:numId w:val="16"/>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عملے کی فلاح و بہبود</w:t>
            </w:r>
            <w:r w:rsidR="00071A73" w:rsidRPr="00BD463D">
              <w:rPr>
                <w:rStyle w:val="SubtleEmphasis"/>
                <w:rFonts w:asciiTheme="minorBidi" w:hAnsiTheme="minorBidi" w:cstheme="minorBidi"/>
                <w:b w:val="0"/>
                <w:bCs/>
                <w:rtl/>
              </w:rPr>
              <w:t xml:space="preserve">، یعنی صحت </w:t>
            </w:r>
            <w:r w:rsidRPr="00BD463D">
              <w:rPr>
                <w:rStyle w:val="SubtleEmphasis"/>
                <w:rFonts w:asciiTheme="minorBidi" w:hAnsiTheme="minorBidi" w:cstheme="minorBidi"/>
                <w:b w:val="0"/>
                <w:bCs/>
                <w:rtl/>
              </w:rPr>
              <w:t>کے معائنے</w:t>
            </w:r>
            <w:r w:rsidR="00071A73" w:rsidRPr="00BD463D">
              <w:rPr>
                <w:rStyle w:val="SubtleEmphasis"/>
                <w:rFonts w:asciiTheme="minorBidi" w:hAnsiTheme="minorBidi" w:cstheme="minorBidi"/>
                <w:b w:val="0"/>
                <w:bCs/>
                <w:rtl/>
              </w:rPr>
              <w:t xml:space="preserve"> / سوالنامے</w:t>
            </w:r>
          </w:p>
          <w:p w:rsidR="00071A73" w:rsidRPr="00BD463D" w:rsidRDefault="00071A73" w:rsidP="00DA292D">
            <w:pPr>
              <w:pStyle w:val="ListParagraph"/>
              <w:numPr>
                <w:ilvl w:val="0"/>
                <w:numId w:val="0"/>
              </w:numPr>
              <w:bidi/>
              <w:ind w:left="720"/>
              <w:rPr>
                <w:rStyle w:val="SubtleEmphasis"/>
                <w:rFonts w:asciiTheme="minorBidi" w:hAnsiTheme="minorBidi" w:cstheme="minorBidi"/>
                <w:b w:val="0"/>
                <w:bCs/>
              </w:rPr>
            </w:pPr>
          </w:p>
          <w:p w:rsidR="00071A73" w:rsidRPr="00BD463D" w:rsidRDefault="00071A73" w:rsidP="00DA292D">
            <w:pPr>
              <w:pStyle w:val="ListParagraph"/>
              <w:numPr>
                <w:ilvl w:val="0"/>
                <w:numId w:val="16"/>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 xml:space="preserve">کمزور / </w:t>
            </w:r>
            <w:r w:rsidR="00DA292D" w:rsidRPr="00BD463D">
              <w:rPr>
                <w:rStyle w:val="SubtleEmphasis"/>
                <w:rFonts w:asciiTheme="minorBidi" w:hAnsiTheme="minorBidi" w:cstheme="minorBidi"/>
                <w:b w:val="0"/>
                <w:bCs/>
                <w:rtl/>
              </w:rPr>
              <w:t>زیادہ خطرات کا سامنا کرنے والے</w:t>
            </w:r>
            <w:r w:rsidRPr="00BD463D">
              <w:rPr>
                <w:rStyle w:val="SubtleEmphasis"/>
                <w:rFonts w:asciiTheme="minorBidi" w:hAnsiTheme="minorBidi" w:cstheme="minorBidi"/>
                <w:b w:val="0"/>
                <w:bCs/>
                <w:rtl/>
              </w:rPr>
              <w:t xml:space="preserve"> ملازمین / عمل</w:t>
            </w:r>
            <w:r w:rsidR="00DA292D" w:rsidRPr="00BD463D">
              <w:rPr>
                <w:rStyle w:val="SubtleEmphasis"/>
                <w:rFonts w:asciiTheme="minorBidi" w:hAnsiTheme="minorBidi" w:cstheme="minorBidi"/>
                <w:b w:val="0"/>
                <w:bCs/>
                <w:rtl/>
              </w:rPr>
              <w:t>ے</w:t>
            </w:r>
            <w:r w:rsidRPr="00BD463D">
              <w:rPr>
                <w:rStyle w:val="SubtleEmphasis"/>
                <w:rFonts w:asciiTheme="minorBidi" w:hAnsiTheme="minorBidi" w:cstheme="minorBidi"/>
                <w:b w:val="0"/>
                <w:bCs/>
                <w:rtl/>
              </w:rPr>
              <w:t xml:space="preserve"> </w:t>
            </w:r>
            <w:r w:rsidR="00DA292D" w:rsidRPr="00BD463D">
              <w:rPr>
                <w:rStyle w:val="SubtleEmphasis"/>
                <w:rFonts w:asciiTheme="minorBidi" w:hAnsiTheme="minorBidi" w:cstheme="minorBidi"/>
                <w:b w:val="0"/>
                <w:bCs/>
                <w:rtl/>
              </w:rPr>
              <w:t>کے لیئے بچاو</w:t>
            </w:r>
            <w:r w:rsidRPr="00BD463D">
              <w:rPr>
                <w:rStyle w:val="SubtleEmphasis"/>
                <w:rFonts w:asciiTheme="minorBidi" w:hAnsiTheme="minorBidi" w:cstheme="minorBidi"/>
                <w:b w:val="0"/>
                <w:bCs/>
                <w:rtl/>
              </w:rPr>
              <w:t xml:space="preserve"> کا طریقہ کار۔</w:t>
            </w:r>
            <w:r w:rsidR="00DA292D" w:rsidRPr="00BD463D">
              <w:rPr>
                <w:rStyle w:val="SubtleEmphasis"/>
                <w:rFonts w:asciiTheme="minorBidi" w:hAnsiTheme="minorBidi" w:cstheme="minorBidi"/>
                <w:b w:val="0"/>
                <w:bCs/>
                <w:rtl/>
              </w:rPr>
              <w:t xml:space="preserve"> عملے کے اُن افراد  کو گھر سے کام جاری رکھنے کی ترغیب دیں</w:t>
            </w:r>
          </w:p>
          <w:p w:rsidR="00071A73" w:rsidRPr="00BD463D" w:rsidRDefault="00DA292D" w:rsidP="00BD463D">
            <w:pPr>
              <w:pStyle w:val="ListParagraph"/>
              <w:numPr>
                <w:ilvl w:val="0"/>
                <w:numId w:val="0"/>
              </w:numPr>
              <w:bidi/>
              <w:ind w:left="720"/>
              <w:rPr>
                <w:rStyle w:val="SubtleEmphasis"/>
                <w:rFonts w:asciiTheme="minorBidi" w:hAnsiTheme="minorBidi" w:cstheme="minorBidi"/>
                <w:b w:val="0"/>
                <w:bCs/>
              </w:rPr>
            </w:pPr>
            <w:r w:rsidRPr="00BD463D">
              <w:rPr>
                <w:rStyle w:val="SubtleEmphasis"/>
                <w:rFonts w:asciiTheme="minorBidi" w:hAnsiTheme="minorBidi" w:cstheme="minorBidi"/>
                <w:b w:val="0"/>
                <w:bCs/>
                <w:rtl/>
              </w:rPr>
              <w:t xml:space="preserve">جو اپنے آپ کو علادگی میں رکھے ہوئے ہوں </w:t>
            </w:r>
            <w:r w:rsidR="00071A73" w:rsidRPr="00BD463D">
              <w:rPr>
                <w:rStyle w:val="SubtleEmphasis"/>
                <w:rFonts w:asciiTheme="minorBidi" w:hAnsiTheme="minorBidi" w:cstheme="minorBidi"/>
                <w:b w:val="0"/>
                <w:bCs/>
                <w:rtl/>
              </w:rPr>
              <w:t xml:space="preserve">یا </w:t>
            </w:r>
            <w:r w:rsidR="00BD463D" w:rsidRPr="00BD463D">
              <w:rPr>
                <w:rStyle w:val="SubtleEmphasis"/>
                <w:rFonts w:asciiTheme="minorBidi" w:hAnsiTheme="minorBidi" w:cstheme="minorBidi"/>
                <w:b w:val="0"/>
                <w:bCs/>
                <w:rtl/>
              </w:rPr>
              <w:t>جن کو قدرے زیادہ</w:t>
            </w:r>
            <w:r w:rsidR="00071A73" w:rsidRPr="00BD463D">
              <w:rPr>
                <w:rStyle w:val="SubtleEmphasis"/>
                <w:rFonts w:asciiTheme="minorBidi" w:hAnsiTheme="minorBidi" w:cstheme="minorBidi"/>
                <w:b w:val="0"/>
                <w:bCs/>
                <w:rtl/>
              </w:rPr>
              <w:t xml:space="preserve"> خطر</w:t>
            </w:r>
            <w:r w:rsidRPr="00BD463D">
              <w:rPr>
                <w:rStyle w:val="SubtleEmphasis"/>
                <w:rFonts w:asciiTheme="minorBidi" w:hAnsiTheme="minorBidi" w:cstheme="minorBidi"/>
                <w:b w:val="0"/>
                <w:bCs/>
                <w:rtl/>
              </w:rPr>
              <w:t>ات</w:t>
            </w:r>
            <w:r w:rsidR="00071A73" w:rsidRPr="00BD463D">
              <w:rPr>
                <w:rStyle w:val="SubtleEmphasis"/>
                <w:rFonts w:asciiTheme="minorBidi" w:hAnsiTheme="minorBidi" w:cstheme="minorBidi"/>
                <w:b w:val="0"/>
                <w:bCs/>
                <w:rtl/>
              </w:rPr>
              <w:t xml:space="preserve"> </w:t>
            </w:r>
            <w:r w:rsidR="00BD463D" w:rsidRPr="00BD463D">
              <w:rPr>
                <w:rStyle w:val="SubtleEmphasis"/>
                <w:rFonts w:asciiTheme="minorBidi" w:hAnsiTheme="minorBidi" w:cstheme="minorBidi"/>
                <w:b w:val="0"/>
                <w:bCs/>
                <w:rtl/>
              </w:rPr>
              <w:t>درپیش</w:t>
            </w:r>
            <w:r w:rsidR="00071A73" w:rsidRPr="00BD463D">
              <w:rPr>
                <w:rStyle w:val="SubtleEmphasis"/>
                <w:rFonts w:asciiTheme="minorBidi" w:hAnsiTheme="minorBidi" w:cstheme="minorBidi"/>
                <w:b w:val="0"/>
                <w:bCs/>
                <w:rtl/>
              </w:rPr>
              <w:t xml:space="preserve"> </w:t>
            </w:r>
            <w:r w:rsidRPr="00BD463D">
              <w:rPr>
                <w:rStyle w:val="SubtleEmphasis"/>
                <w:rFonts w:asciiTheme="minorBidi" w:hAnsiTheme="minorBidi" w:cstheme="minorBidi"/>
                <w:b w:val="0"/>
                <w:bCs/>
                <w:rtl/>
              </w:rPr>
              <w:t>ہوں۔</w:t>
            </w:r>
          </w:p>
          <w:p w:rsidR="00071A73" w:rsidRPr="00BD463D" w:rsidRDefault="00071A73" w:rsidP="00DA292D">
            <w:pPr>
              <w:pStyle w:val="ListParagraph"/>
              <w:numPr>
                <w:ilvl w:val="0"/>
                <w:numId w:val="0"/>
              </w:numPr>
              <w:bidi/>
              <w:ind w:left="720"/>
              <w:rPr>
                <w:rStyle w:val="SubtleEmphasis"/>
                <w:rFonts w:asciiTheme="minorBidi" w:hAnsiTheme="minorBidi" w:cstheme="minorBidi"/>
                <w:b w:val="0"/>
                <w:bCs/>
              </w:rPr>
            </w:pPr>
          </w:p>
          <w:p w:rsidR="00071A73" w:rsidRPr="00BD463D" w:rsidRDefault="00071A73" w:rsidP="00DA292D">
            <w:pPr>
              <w:pStyle w:val="ListParagraph"/>
              <w:numPr>
                <w:ilvl w:val="0"/>
                <w:numId w:val="16"/>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 xml:space="preserve">کام کرتے وقت کوویڈ </w:t>
            </w:r>
            <w:r w:rsidR="00DA292D" w:rsidRPr="00BD463D">
              <w:rPr>
                <w:rStyle w:val="SubtleEmphasis"/>
                <w:rFonts w:asciiTheme="minorBidi" w:hAnsiTheme="minorBidi" w:cstheme="minorBidi"/>
                <w:b w:val="0"/>
                <w:bCs/>
                <w:rtl/>
              </w:rPr>
              <w:t xml:space="preserve">19 کی </w:t>
            </w:r>
            <w:r w:rsidRPr="00BD463D">
              <w:rPr>
                <w:rStyle w:val="SubtleEmphasis"/>
                <w:rFonts w:asciiTheme="minorBidi" w:hAnsiTheme="minorBidi" w:cstheme="minorBidi"/>
                <w:b w:val="0"/>
                <w:bCs/>
                <w:rtl/>
              </w:rPr>
              <w:t xml:space="preserve">علامات </w:t>
            </w:r>
            <w:r w:rsidR="00DA292D" w:rsidRPr="00BD463D">
              <w:rPr>
                <w:rStyle w:val="SubtleEmphasis"/>
                <w:rFonts w:asciiTheme="minorBidi" w:hAnsiTheme="minorBidi" w:cstheme="minorBidi"/>
                <w:b w:val="0"/>
                <w:bCs/>
                <w:rtl/>
              </w:rPr>
              <w:t>ظاہر</w:t>
            </w:r>
            <w:r w:rsidRPr="00BD463D">
              <w:rPr>
                <w:rStyle w:val="SubtleEmphasis"/>
                <w:rFonts w:asciiTheme="minorBidi" w:hAnsiTheme="minorBidi" w:cstheme="minorBidi"/>
                <w:b w:val="0"/>
                <w:bCs/>
                <w:rtl/>
              </w:rPr>
              <w:t xml:space="preserve"> کرنے والا عملہ</w:t>
            </w:r>
          </w:p>
          <w:p w:rsidR="00071A73" w:rsidRPr="00BD463D" w:rsidRDefault="00071A73" w:rsidP="00B03ACE">
            <w:pPr>
              <w:pStyle w:val="ListParagraph"/>
              <w:numPr>
                <w:ilvl w:val="0"/>
                <w:numId w:val="0"/>
              </w:numPr>
              <w:bidi/>
              <w:ind w:left="720"/>
              <w:rPr>
                <w:rStyle w:val="SubtleEmphasis"/>
                <w:rFonts w:asciiTheme="minorBidi" w:hAnsiTheme="minorBidi" w:cstheme="minorBidi"/>
                <w:b w:val="0"/>
                <w:bCs/>
              </w:rPr>
            </w:pPr>
          </w:p>
          <w:p w:rsidR="00071A73" w:rsidRPr="00BD463D" w:rsidRDefault="00071A73" w:rsidP="00DA292D">
            <w:pPr>
              <w:pStyle w:val="ListParagraph"/>
              <w:numPr>
                <w:ilvl w:val="0"/>
                <w:numId w:val="16"/>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کام پر ملازمین</w:t>
            </w:r>
            <w:r w:rsidR="00DA292D" w:rsidRPr="00BD463D">
              <w:rPr>
                <w:rStyle w:val="SubtleEmphasis"/>
                <w:rFonts w:asciiTheme="minorBidi" w:hAnsiTheme="minorBidi" w:cstheme="minorBidi"/>
                <w:b w:val="0"/>
                <w:bCs/>
                <w:rtl/>
              </w:rPr>
              <w:t xml:space="preserve"> کے درمیان مناسب فاصلہ</w:t>
            </w:r>
          </w:p>
          <w:p w:rsidR="00071A73" w:rsidRPr="00BD463D" w:rsidRDefault="00071A73" w:rsidP="00B03ACE">
            <w:pPr>
              <w:pStyle w:val="ListParagraph"/>
              <w:numPr>
                <w:ilvl w:val="0"/>
                <w:numId w:val="0"/>
              </w:numPr>
              <w:bidi/>
              <w:ind w:left="720"/>
              <w:rPr>
                <w:rStyle w:val="SubtleEmphasis"/>
                <w:rFonts w:asciiTheme="minorBidi" w:hAnsiTheme="minorBidi" w:cstheme="minorBidi"/>
                <w:b w:val="0"/>
                <w:bCs/>
              </w:rPr>
            </w:pPr>
          </w:p>
          <w:p w:rsidR="00071A73" w:rsidRPr="00BD463D" w:rsidRDefault="00DA292D" w:rsidP="00B03ACE">
            <w:pPr>
              <w:pStyle w:val="ListParagraph"/>
              <w:numPr>
                <w:ilvl w:val="0"/>
                <w:numId w:val="16"/>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جگہ ملازمت /</w:t>
            </w:r>
            <w:r w:rsidR="00071A73" w:rsidRPr="00BD463D">
              <w:rPr>
                <w:rStyle w:val="SubtleEmphasis"/>
                <w:rFonts w:asciiTheme="minorBidi" w:hAnsiTheme="minorBidi" w:cstheme="minorBidi"/>
                <w:b w:val="0"/>
                <w:bCs/>
                <w:rtl/>
              </w:rPr>
              <w:t xml:space="preserve"> گاہک</w:t>
            </w:r>
            <w:r w:rsidRPr="00BD463D">
              <w:rPr>
                <w:rStyle w:val="SubtleEmphasis"/>
                <w:rFonts w:asciiTheme="minorBidi" w:hAnsiTheme="minorBidi" w:cstheme="minorBidi"/>
                <w:b w:val="0"/>
                <w:bCs/>
                <w:rtl/>
              </w:rPr>
              <w:t>وں</w:t>
            </w:r>
            <w:r w:rsidR="00071A73" w:rsidRPr="00BD463D">
              <w:rPr>
                <w:rStyle w:val="SubtleEmphasis"/>
                <w:rFonts w:asciiTheme="minorBidi" w:hAnsiTheme="minorBidi" w:cstheme="minorBidi"/>
                <w:b w:val="0"/>
                <w:bCs/>
                <w:rtl/>
              </w:rPr>
              <w:t>/ ٹھیکیدار</w:t>
            </w:r>
            <w:r w:rsidR="00B03ACE" w:rsidRPr="00BD463D">
              <w:rPr>
                <w:rStyle w:val="SubtleEmphasis"/>
                <w:rFonts w:asciiTheme="minorBidi" w:hAnsiTheme="minorBidi" w:cstheme="minorBidi"/>
                <w:b w:val="0"/>
                <w:bCs/>
                <w:rtl/>
              </w:rPr>
              <w:t>وں</w:t>
            </w:r>
            <w:r w:rsidR="00071A73" w:rsidRPr="00BD463D">
              <w:rPr>
                <w:rStyle w:val="SubtleEmphasis"/>
                <w:rFonts w:asciiTheme="minorBidi" w:hAnsiTheme="minorBidi" w:cstheme="minorBidi"/>
                <w:b w:val="0"/>
                <w:bCs/>
                <w:rtl/>
              </w:rPr>
              <w:t xml:space="preserve"> / ملاقاتی</w:t>
            </w:r>
            <w:r w:rsidR="00B03ACE" w:rsidRPr="00BD463D">
              <w:rPr>
                <w:rStyle w:val="SubtleEmphasis"/>
                <w:rFonts w:asciiTheme="minorBidi" w:hAnsiTheme="minorBidi" w:cstheme="minorBidi"/>
                <w:b w:val="0"/>
                <w:bCs/>
                <w:rtl/>
              </w:rPr>
              <w:t>وں کے درمیان مناسب فاصلہ</w:t>
            </w:r>
          </w:p>
          <w:p w:rsidR="00071A73" w:rsidRPr="00BD463D" w:rsidRDefault="00071A73" w:rsidP="00B03ACE">
            <w:pPr>
              <w:bidi/>
              <w:rPr>
                <w:rStyle w:val="SubtleEmphasis"/>
                <w:rFonts w:asciiTheme="minorBidi" w:hAnsiTheme="minorBidi" w:cstheme="minorBidi"/>
                <w:b w:val="0"/>
                <w:bCs/>
              </w:rPr>
            </w:pPr>
          </w:p>
          <w:p w:rsidR="00071A73" w:rsidRPr="00BD463D" w:rsidRDefault="00B03ACE" w:rsidP="00B03ACE">
            <w:pPr>
              <w:pStyle w:val="ListParagraph"/>
              <w:numPr>
                <w:ilvl w:val="0"/>
                <w:numId w:val="16"/>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ملازمت</w:t>
            </w:r>
            <w:r w:rsidR="00071A73" w:rsidRPr="00BD463D">
              <w:rPr>
                <w:rStyle w:val="SubtleEmphasis"/>
                <w:rFonts w:asciiTheme="minorBidi" w:hAnsiTheme="minorBidi" w:cstheme="minorBidi"/>
                <w:b w:val="0"/>
                <w:bCs/>
                <w:rtl/>
              </w:rPr>
              <w:t xml:space="preserve"> کی جگہ میں </w:t>
            </w:r>
            <w:r w:rsidRPr="00BD463D">
              <w:rPr>
                <w:rStyle w:val="SubtleEmphasis"/>
                <w:rFonts w:asciiTheme="minorBidi" w:hAnsiTheme="minorBidi" w:cstheme="minorBidi"/>
                <w:b w:val="0"/>
                <w:bCs/>
                <w:rtl/>
              </w:rPr>
              <w:t>کوویڈ 19 کے نشان/ پوسٹر</w:t>
            </w:r>
          </w:p>
          <w:p w:rsidR="00071A73" w:rsidRPr="00BD463D" w:rsidRDefault="00071A73" w:rsidP="00B03ACE">
            <w:pPr>
              <w:pStyle w:val="ListParagraph"/>
              <w:numPr>
                <w:ilvl w:val="0"/>
                <w:numId w:val="0"/>
              </w:numPr>
              <w:bidi/>
              <w:ind w:left="720"/>
              <w:rPr>
                <w:rStyle w:val="SubtleEmphasis"/>
                <w:rFonts w:asciiTheme="minorBidi" w:hAnsiTheme="minorBidi" w:cstheme="minorBidi"/>
                <w:b w:val="0"/>
                <w:bCs/>
              </w:rPr>
            </w:pPr>
          </w:p>
          <w:p w:rsidR="00071A73" w:rsidRPr="00BD463D" w:rsidRDefault="00071A73" w:rsidP="00B03ACE">
            <w:pPr>
              <w:pStyle w:val="ListParagraph"/>
              <w:numPr>
                <w:ilvl w:val="0"/>
                <w:numId w:val="0"/>
              </w:numPr>
              <w:bidi/>
              <w:ind w:left="720"/>
              <w:rPr>
                <w:rStyle w:val="SubtleEmphasis"/>
                <w:rFonts w:asciiTheme="minorBidi" w:hAnsiTheme="minorBidi" w:cstheme="minorBidi"/>
                <w:b w:val="0"/>
                <w:bCs/>
              </w:rPr>
            </w:pPr>
          </w:p>
          <w:p w:rsidR="00071A73" w:rsidRPr="00BD463D" w:rsidRDefault="00B03ACE" w:rsidP="00B03ACE">
            <w:pPr>
              <w:pStyle w:val="ListParagraph"/>
              <w:numPr>
                <w:ilvl w:val="0"/>
                <w:numId w:val="16"/>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 xml:space="preserve">جگہ ملازمت </w:t>
            </w:r>
            <w:r w:rsidR="00071A73" w:rsidRPr="00BD463D">
              <w:rPr>
                <w:rStyle w:val="SubtleEmphasis"/>
                <w:rFonts w:asciiTheme="minorBidi" w:hAnsiTheme="minorBidi" w:cstheme="minorBidi"/>
                <w:b w:val="0"/>
                <w:bCs/>
                <w:rtl/>
              </w:rPr>
              <w:t>کے اندر اور باہر قطار کا انتظام کرنا</w:t>
            </w:r>
          </w:p>
          <w:p w:rsidR="00071A73" w:rsidRPr="00BD463D" w:rsidRDefault="00071A73" w:rsidP="00B03ACE">
            <w:pPr>
              <w:pStyle w:val="ListParagraph"/>
              <w:numPr>
                <w:ilvl w:val="0"/>
                <w:numId w:val="0"/>
              </w:numPr>
              <w:bidi/>
              <w:ind w:left="720"/>
              <w:rPr>
                <w:rStyle w:val="SubtleEmphasis"/>
                <w:rFonts w:asciiTheme="minorBidi" w:hAnsiTheme="minorBidi" w:cstheme="minorBidi"/>
                <w:b w:val="0"/>
                <w:bCs/>
              </w:rPr>
            </w:pPr>
          </w:p>
          <w:p w:rsidR="00071A73" w:rsidRPr="00BD463D" w:rsidRDefault="00071A73" w:rsidP="00B03ACE">
            <w:pPr>
              <w:pStyle w:val="ListParagraph"/>
              <w:numPr>
                <w:ilvl w:val="0"/>
                <w:numId w:val="0"/>
              </w:numPr>
              <w:bidi/>
              <w:ind w:left="720"/>
              <w:rPr>
                <w:rStyle w:val="SubtleEmphasis"/>
                <w:rFonts w:asciiTheme="minorBidi" w:hAnsiTheme="minorBidi" w:cstheme="minorBidi"/>
                <w:b w:val="0"/>
                <w:bCs/>
              </w:rPr>
            </w:pPr>
          </w:p>
          <w:p w:rsidR="00071A73" w:rsidRPr="00BD463D" w:rsidRDefault="00B03ACE" w:rsidP="00B03ACE">
            <w:pPr>
              <w:pStyle w:val="ListParagraph"/>
              <w:numPr>
                <w:ilvl w:val="0"/>
                <w:numId w:val="16"/>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جگہ ملازمت تک</w:t>
            </w:r>
            <w:r w:rsidR="00071A73" w:rsidRPr="00BD463D">
              <w:rPr>
                <w:rStyle w:val="SubtleEmphasis"/>
                <w:rFonts w:asciiTheme="minorBidi" w:hAnsiTheme="minorBidi" w:cstheme="minorBidi"/>
                <w:b w:val="0"/>
                <w:bCs/>
                <w:rtl/>
              </w:rPr>
              <w:t xml:space="preserve"> رسائی کو </w:t>
            </w:r>
            <w:r w:rsidRPr="00BD463D">
              <w:rPr>
                <w:rStyle w:val="SubtleEmphasis"/>
                <w:rFonts w:asciiTheme="minorBidi" w:hAnsiTheme="minorBidi" w:cstheme="minorBidi"/>
                <w:b w:val="0"/>
                <w:bCs/>
                <w:rtl/>
              </w:rPr>
              <w:t>منظم</w:t>
            </w:r>
            <w:r w:rsidR="00071A73" w:rsidRPr="00BD463D">
              <w:rPr>
                <w:rStyle w:val="SubtleEmphasis"/>
                <w:rFonts w:asciiTheme="minorBidi" w:hAnsiTheme="minorBidi" w:cstheme="minorBidi"/>
                <w:b w:val="0"/>
                <w:bCs/>
                <w:rtl/>
              </w:rPr>
              <w:t xml:space="preserve"> کرنا اور </w:t>
            </w:r>
            <w:r w:rsidRPr="00BD463D">
              <w:rPr>
                <w:rStyle w:val="SubtleEmphasis"/>
                <w:rFonts w:asciiTheme="minorBidi" w:hAnsiTheme="minorBidi" w:cstheme="minorBidi"/>
                <w:b w:val="0"/>
                <w:bCs/>
                <w:rtl/>
              </w:rPr>
              <w:t>اس</w:t>
            </w:r>
            <w:r w:rsidR="00071A73" w:rsidRPr="00BD463D">
              <w:rPr>
                <w:rStyle w:val="SubtleEmphasis"/>
                <w:rFonts w:asciiTheme="minorBidi" w:hAnsiTheme="minorBidi" w:cstheme="minorBidi"/>
                <w:b w:val="0"/>
                <w:bCs/>
                <w:rtl/>
              </w:rPr>
              <w:t xml:space="preserve"> تک پہنچانا</w:t>
            </w:r>
          </w:p>
          <w:p w:rsidR="00071A73" w:rsidRPr="00BD463D" w:rsidRDefault="00071A73" w:rsidP="00B03ACE">
            <w:pPr>
              <w:pStyle w:val="ListParagraph"/>
              <w:numPr>
                <w:ilvl w:val="0"/>
                <w:numId w:val="0"/>
              </w:numPr>
              <w:bidi/>
              <w:ind w:left="720"/>
              <w:rPr>
                <w:rStyle w:val="SubtleEmphasis"/>
                <w:rFonts w:asciiTheme="minorBidi" w:hAnsiTheme="minorBidi" w:cstheme="minorBidi"/>
                <w:b w:val="0"/>
                <w:bCs/>
              </w:rPr>
            </w:pPr>
          </w:p>
          <w:p w:rsidR="00071A73" w:rsidRPr="00BD463D" w:rsidRDefault="00B03ACE" w:rsidP="00071A73">
            <w:pPr>
              <w:pStyle w:val="ListParagraph"/>
              <w:numPr>
                <w:ilvl w:val="0"/>
                <w:numId w:val="16"/>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جگہ ملازمت میں</w:t>
            </w:r>
            <w:r w:rsidR="00071A73" w:rsidRPr="00BD463D">
              <w:rPr>
                <w:rStyle w:val="SubtleEmphasis"/>
                <w:rFonts w:asciiTheme="minorBidi" w:hAnsiTheme="minorBidi" w:cstheme="minorBidi"/>
                <w:b w:val="0"/>
                <w:bCs/>
                <w:rtl/>
              </w:rPr>
              <w:t xml:space="preserve"> سازوسامان کی صفائی اور جراثیم کشی</w:t>
            </w:r>
          </w:p>
          <w:p w:rsidR="00071A73" w:rsidRPr="00BD463D" w:rsidRDefault="00071A73" w:rsidP="00B03ACE">
            <w:pPr>
              <w:pStyle w:val="ListParagraph"/>
              <w:numPr>
                <w:ilvl w:val="0"/>
                <w:numId w:val="0"/>
              </w:numPr>
              <w:bidi/>
              <w:ind w:left="720"/>
              <w:rPr>
                <w:rStyle w:val="SubtleEmphasis"/>
                <w:rFonts w:asciiTheme="minorBidi" w:hAnsiTheme="minorBidi" w:cstheme="minorBidi"/>
                <w:b w:val="0"/>
                <w:bCs/>
              </w:rPr>
            </w:pPr>
          </w:p>
          <w:p w:rsidR="00071A73" w:rsidRPr="00BD463D" w:rsidRDefault="00B03ACE" w:rsidP="00071A73">
            <w:pPr>
              <w:pStyle w:val="ListParagraph"/>
              <w:numPr>
                <w:ilvl w:val="0"/>
                <w:numId w:val="16"/>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lastRenderedPageBreak/>
              <w:t xml:space="preserve">کئی لوگوں کے زیر استعمال </w:t>
            </w:r>
            <w:r w:rsidR="00071A73" w:rsidRPr="00BD463D">
              <w:rPr>
                <w:rStyle w:val="SubtleEmphasis"/>
                <w:rFonts w:asciiTheme="minorBidi" w:hAnsiTheme="minorBidi" w:cstheme="minorBidi"/>
                <w:b w:val="0"/>
                <w:bCs/>
                <w:rtl/>
              </w:rPr>
              <w:t>مشترکہ کام کا سامان</w:t>
            </w:r>
          </w:p>
          <w:p w:rsidR="00B03ACE" w:rsidRPr="00BD463D" w:rsidRDefault="00B03ACE" w:rsidP="00B03ACE">
            <w:pPr>
              <w:pStyle w:val="ListParagraph"/>
              <w:numPr>
                <w:ilvl w:val="0"/>
                <w:numId w:val="0"/>
              </w:numPr>
              <w:bidi/>
              <w:ind w:left="720"/>
              <w:rPr>
                <w:rStyle w:val="SubtleEmphasis"/>
                <w:rFonts w:asciiTheme="minorBidi" w:hAnsiTheme="minorBidi" w:cstheme="minorBidi"/>
                <w:b w:val="0"/>
                <w:bCs/>
              </w:rPr>
            </w:pPr>
          </w:p>
          <w:p w:rsidR="00071A73" w:rsidRPr="00BD463D" w:rsidRDefault="00B03ACE" w:rsidP="00B03ACE">
            <w:pPr>
              <w:pStyle w:val="ListParagraph"/>
              <w:numPr>
                <w:ilvl w:val="0"/>
                <w:numId w:val="16"/>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چھونے سے</w:t>
            </w:r>
            <w:r w:rsidR="00071A73" w:rsidRPr="00BD463D">
              <w:rPr>
                <w:rStyle w:val="SubtleEmphasis"/>
                <w:rFonts w:asciiTheme="minorBidi" w:hAnsiTheme="minorBidi" w:cstheme="minorBidi"/>
                <w:b w:val="0"/>
                <w:bCs/>
                <w:rtl/>
              </w:rPr>
              <w:t xml:space="preserve"> آلودگی</w:t>
            </w:r>
            <w:r w:rsidR="00054E6A" w:rsidRPr="00BD463D">
              <w:rPr>
                <w:rStyle w:val="SubtleEmphasis"/>
                <w:rFonts w:asciiTheme="minorBidi" w:hAnsiTheme="minorBidi" w:cstheme="minorBidi"/>
                <w:b w:val="0"/>
                <w:bCs/>
                <w:rtl/>
              </w:rPr>
              <w:t>،</w:t>
            </w:r>
            <w:r w:rsidR="00071A73" w:rsidRPr="00BD463D">
              <w:rPr>
                <w:rStyle w:val="SubtleEmphasis"/>
                <w:rFonts w:asciiTheme="minorBidi" w:hAnsiTheme="minorBidi" w:cstheme="minorBidi"/>
                <w:b w:val="0"/>
                <w:bCs/>
                <w:rtl/>
              </w:rPr>
              <w:t xml:space="preserve"> یعنی </w:t>
            </w:r>
            <w:r w:rsidRPr="00BD463D">
              <w:rPr>
                <w:rStyle w:val="SubtleEmphasis"/>
                <w:rFonts w:asciiTheme="minorBidi" w:hAnsiTheme="minorBidi" w:cstheme="minorBidi"/>
                <w:b w:val="0"/>
                <w:bCs/>
                <w:rtl/>
              </w:rPr>
              <w:t>مصنوعات</w:t>
            </w:r>
            <w:r w:rsidR="00071A73" w:rsidRPr="00BD463D">
              <w:rPr>
                <w:rStyle w:val="SubtleEmphasis"/>
                <w:rFonts w:asciiTheme="minorBidi" w:hAnsiTheme="minorBidi" w:cstheme="minorBidi"/>
                <w:b w:val="0"/>
                <w:bCs/>
                <w:rtl/>
              </w:rPr>
              <w:t xml:space="preserve"> / کام ک</w:t>
            </w:r>
            <w:r w:rsidRPr="00BD463D">
              <w:rPr>
                <w:rStyle w:val="SubtleEmphasis"/>
                <w:rFonts w:asciiTheme="minorBidi" w:hAnsiTheme="minorBidi" w:cstheme="minorBidi"/>
                <w:b w:val="0"/>
                <w:bCs/>
                <w:rtl/>
              </w:rPr>
              <w:t>ے</w:t>
            </w:r>
            <w:r w:rsidR="00071A73" w:rsidRPr="00BD463D">
              <w:rPr>
                <w:rStyle w:val="SubtleEmphasis"/>
                <w:rFonts w:asciiTheme="minorBidi" w:hAnsiTheme="minorBidi" w:cstheme="minorBidi"/>
                <w:b w:val="0"/>
                <w:bCs/>
                <w:rtl/>
              </w:rPr>
              <w:t xml:space="preserve"> سامان / </w:t>
            </w:r>
            <w:r w:rsidRPr="00BD463D">
              <w:rPr>
                <w:rStyle w:val="SubtleEmphasis"/>
                <w:rFonts w:asciiTheme="minorBidi" w:hAnsiTheme="minorBidi" w:cstheme="minorBidi"/>
                <w:b w:val="0"/>
                <w:bCs/>
                <w:rtl/>
              </w:rPr>
              <w:t>اور اشیأ</w:t>
            </w:r>
            <w:r w:rsidR="00071A73" w:rsidRPr="00BD463D">
              <w:rPr>
                <w:rStyle w:val="SubtleEmphasis"/>
                <w:rFonts w:asciiTheme="minorBidi" w:hAnsiTheme="minorBidi" w:cstheme="minorBidi"/>
                <w:b w:val="0"/>
                <w:bCs/>
                <w:rtl/>
              </w:rPr>
              <w:t xml:space="preserve"> کو دستی طور پر </w:t>
            </w:r>
            <w:r w:rsidRPr="00BD463D">
              <w:rPr>
                <w:rStyle w:val="SubtleEmphasis"/>
                <w:rFonts w:asciiTheme="minorBidi" w:hAnsiTheme="minorBidi" w:cstheme="minorBidi"/>
                <w:b w:val="0"/>
                <w:bCs/>
                <w:rtl/>
              </w:rPr>
              <w:t>چھو</w:t>
            </w:r>
            <w:r w:rsidR="00071A73" w:rsidRPr="00BD463D">
              <w:rPr>
                <w:rStyle w:val="SubtleEmphasis"/>
                <w:rFonts w:asciiTheme="minorBidi" w:hAnsiTheme="minorBidi" w:cstheme="minorBidi"/>
                <w:b w:val="0"/>
                <w:bCs/>
                <w:rtl/>
              </w:rPr>
              <w:t>نا</w:t>
            </w:r>
          </w:p>
          <w:p w:rsidR="00071A73" w:rsidRPr="00BD463D" w:rsidRDefault="00071A73" w:rsidP="00B03ACE">
            <w:pPr>
              <w:pStyle w:val="ListParagraph"/>
              <w:numPr>
                <w:ilvl w:val="0"/>
                <w:numId w:val="0"/>
              </w:numPr>
              <w:bidi/>
              <w:ind w:left="720"/>
              <w:rPr>
                <w:rStyle w:val="SubtleEmphasis"/>
                <w:rFonts w:asciiTheme="minorBidi" w:hAnsiTheme="minorBidi" w:cstheme="minorBidi"/>
                <w:b w:val="0"/>
                <w:bCs/>
              </w:rPr>
            </w:pPr>
          </w:p>
          <w:p w:rsidR="00071A73" w:rsidRPr="00BD463D" w:rsidRDefault="00071A73" w:rsidP="00B03ACE">
            <w:pPr>
              <w:pStyle w:val="ListParagraph"/>
              <w:numPr>
                <w:ilvl w:val="0"/>
                <w:numId w:val="0"/>
              </w:numPr>
              <w:bidi/>
              <w:ind w:left="720"/>
              <w:rPr>
                <w:rStyle w:val="SubtleEmphasis"/>
                <w:rFonts w:asciiTheme="minorBidi" w:hAnsiTheme="minorBidi" w:cstheme="minorBidi"/>
                <w:b w:val="0"/>
                <w:bCs/>
              </w:rPr>
            </w:pPr>
          </w:p>
          <w:p w:rsidR="00C03AC9" w:rsidRPr="00BD463D" w:rsidRDefault="00071A73" w:rsidP="00B03ACE">
            <w:pPr>
              <w:pStyle w:val="ListParagraph"/>
              <w:numPr>
                <w:ilvl w:val="0"/>
                <w:numId w:val="16"/>
              </w:numPr>
              <w:bidi/>
              <w:rPr>
                <w:rStyle w:val="SubtleEmphasis"/>
                <w:rFonts w:asciiTheme="minorBidi" w:hAnsiTheme="minorBidi" w:cstheme="minorBidi"/>
              </w:rPr>
            </w:pPr>
            <w:r w:rsidRPr="00BD463D">
              <w:rPr>
                <w:rStyle w:val="SubtleEmphasis"/>
                <w:rFonts w:asciiTheme="minorBidi" w:hAnsiTheme="minorBidi" w:cstheme="minorBidi"/>
                <w:b w:val="0"/>
                <w:bCs/>
                <w:rtl/>
              </w:rPr>
              <w:t xml:space="preserve">کاروباری لین دین / </w:t>
            </w:r>
            <w:r w:rsidR="00B03ACE" w:rsidRPr="00BD463D">
              <w:rPr>
                <w:rStyle w:val="SubtleEmphasis"/>
                <w:rFonts w:asciiTheme="minorBidi" w:hAnsiTheme="minorBidi" w:cstheme="minorBidi"/>
                <w:b w:val="0"/>
                <w:bCs/>
                <w:rtl/>
              </w:rPr>
              <w:t>گاہکوں کی</w:t>
            </w:r>
            <w:r w:rsidRPr="00BD463D">
              <w:rPr>
                <w:rStyle w:val="SubtleEmphasis"/>
                <w:rFonts w:asciiTheme="minorBidi" w:hAnsiTheme="minorBidi" w:cstheme="minorBidi"/>
                <w:b w:val="0"/>
                <w:bCs/>
                <w:rtl/>
              </w:rPr>
              <w:t xml:space="preserve"> ادائیگی کرنے کے طریقے</w:t>
            </w:r>
            <w:r w:rsidR="00054E6A" w:rsidRPr="00BD463D">
              <w:rPr>
                <w:rStyle w:val="SubtleEmphasis"/>
                <w:rFonts w:asciiTheme="minorBidi" w:hAnsiTheme="minorBidi" w:cstheme="minorBidi"/>
                <w:b w:val="0"/>
                <w:bCs/>
                <w:rtl/>
              </w:rPr>
              <w:t>،</w:t>
            </w:r>
            <w:r w:rsidRPr="00BD463D">
              <w:rPr>
                <w:rStyle w:val="SubtleEmphasis"/>
                <w:rFonts w:asciiTheme="minorBidi" w:hAnsiTheme="minorBidi" w:cstheme="minorBidi"/>
                <w:b w:val="0"/>
                <w:bCs/>
                <w:rtl/>
              </w:rPr>
              <w:t xml:space="preserve"> </w:t>
            </w:r>
            <w:r w:rsidR="00B03ACE" w:rsidRPr="00BD463D">
              <w:rPr>
                <w:rStyle w:val="SubtleEmphasis"/>
                <w:rFonts w:asciiTheme="minorBidi" w:hAnsiTheme="minorBidi" w:cstheme="minorBidi"/>
                <w:b w:val="0"/>
                <w:bCs/>
                <w:rtl/>
              </w:rPr>
              <w:t xml:space="preserve">گاہکوں </w:t>
            </w:r>
            <w:r w:rsidRPr="00BD463D">
              <w:rPr>
                <w:rStyle w:val="SubtleEmphasis"/>
                <w:rFonts w:asciiTheme="minorBidi" w:hAnsiTheme="minorBidi" w:cstheme="minorBidi"/>
                <w:b w:val="0"/>
                <w:bCs/>
                <w:rtl/>
              </w:rPr>
              <w:t xml:space="preserve"> </w:t>
            </w:r>
            <w:r w:rsidR="00B03ACE" w:rsidRPr="00BD463D">
              <w:rPr>
                <w:rStyle w:val="SubtleEmphasis"/>
                <w:rFonts w:asciiTheme="minorBidi" w:hAnsiTheme="minorBidi" w:cstheme="minorBidi"/>
                <w:b w:val="0"/>
                <w:bCs/>
                <w:rtl/>
              </w:rPr>
              <w:t>کے آرڈر دینے کا</w:t>
            </w:r>
            <w:r w:rsidRPr="00BD463D">
              <w:rPr>
                <w:rStyle w:val="SubtleEmphasis"/>
                <w:rFonts w:asciiTheme="minorBidi" w:hAnsiTheme="minorBidi" w:cstheme="minorBidi"/>
                <w:b w:val="0"/>
                <w:bCs/>
                <w:rtl/>
              </w:rPr>
              <w:t xml:space="preserve"> طریقہ کار</w:t>
            </w:r>
          </w:p>
          <w:p w:rsidR="00C03AC9" w:rsidRPr="00BD463D" w:rsidRDefault="00C03AC9" w:rsidP="00BE17D7">
            <w:pPr>
              <w:bidi/>
              <w:rPr>
                <w:rFonts w:asciiTheme="minorBidi" w:eastAsia="Arial" w:hAnsiTheme="minorBidi" w:cstheme="minorBidi"/>
                <w:bCs/>
              </w:rPr>
            </w:pPr>
          </w:p>
          <w:p w:rsidR="00C03AC9" w:rsidRPr="00BD463D" w:rsidRDefault="00C03AC9" w:rsidP="00BE17D7">
            <w:pPr>
              <w:bidi/>
              <w:rPr>
                <w:rStyle w:val="SubtleEmphasis"/>
                <w:rFonts w:asciiTheme="minorBidi" w:hAnsiTheme="minorBidi" w:cstheme="minorBidi"/>
                <w:b w:val="0"/>
                <w:bCs/>
                <w:szCs w:val="24"/>
              </w:rPr>
            </w:pPr>
          </w:p>
        </w:tc>
        <w:tc>
          <w:tcPr>
            <w:tcW w:w="3753" w:type="dxa"/>
            <w:vMerge w:val="restart"/>
            <w:shd w:val="clear" w:color="auto" w:fill="auto"/>
            <w:tcMar>
              <w:top w:w="58" w:type="dxa"/>
              <w:left w:w="58" w:type="dxa"/>
              <w:bottom w:w="58" w:type="dxa"/>
              <w:right w:w="58" w:type="dxa"/>
            </w:tcMar>
          </w:tcPr>
          <w:p w:rsidR="00C03AC9" w:rsidRPr="00BD463D" w:rsidRDefault="00B03ACE" w:rsidP="00BE17D7">
            <w:pPr>
              <w:pStyle w:val="ListParagraph"/>
              <w:numPr>
                <w:ilvl w:val="0"/>
                <w:numId w:val="16"/>
              </w:numPr>
              <w:bidi/>
              <w:rPr>
                <w:rFonts w:asciiTheme="minorBidi" w:hAnsiTheme="minorBidi" w:cstheme="minorBidi"/>
              </w:rPr>
            </w:pPr>
            <w:r w:rsidRPr="00BD463D">
              <w:rPr>
                <w:rFonts w:asciiTheme="minorBidi" w:hAnsiTheme="minorBidi" w:cstheme="minorBidi"/>
                <w:rtl/>
              </w:rPr>
              <w:lastRenderedPageBreak/>
              <w:t>پی پی آئی یعنی چہرے کو ڈھانپنے کا سامان اور دستانے وغیرہ</w:t>
            </w:r>
          </w:p>
          <w:p w:rsidR="00C03AC9" w:rsidRPr="00BD463D" w:rsidRDefault="00C03AC9" w:rsidP="00BE17D7">
            <w:pPr>
              <w:pStyle w:val="ListParagraph"/>
              <w:numPr>
                <w:ilvl w:val="0"/>
                <w:numId w:val="0"/>
              </w:numPr>
              <w:bidi/>
              <w:ind w:left="720"/>
              <w:rPr>
                <w:rFonts w:asciiTheme="minorBidi" w:hAnsiTheme="minorBidi" w:cstheme="minorBidi"/>
                <w:bCs/>
              </w:rPr>
            </w:pPr>
          </w:p>
          <w:p w:rsidR="00C03AC9" w:rsidRPr="00BD463D" w:rsidRDefault="00C03AC9" w:rsidP="00BE17D7">
            <w:pPr>
              <w:bidi/>
              <w:rPr>
                <w:rFonts w:asciiTheme="minorBidi" w:eastAsia="Arial" w:hAnsiTheme="minorBidi" w:cstheme="minorBidi"/>
                <w:bCs/>
              </w:rPr>
            </w:pPr>
          </w:p>
          <w:p w:rsidR="00C03AC9" w:rsidRPr="00BD463D" w:rsidRDefault="00B03ACE" w:rsidP="00B03ACE">
            <w:pPr>
              <w:pStyle w:val="ListParagraph"/>
              <w:numPr>
                <w:ilvl w:val="0"/>
                <w:numId w:val="16"/>
              </w:numPr>
              <w:bidi/>
              <w:rPr>
                <w:rFonts w:asciiTheme="minorBidi" w:hAnsiTheme="minorBidi" w:cstheme="minorBidi"/>
                <w:b/>
                <w:bCs/>
              </w:rPr>
            </w:pPr>
            <w:r w:rsidRPr="00BD463D">
              <w:rPr>
                <w:rFonts w:asciiTheme="minorBidi" w:hAnsiTheme="minorBidi" w:cstheme="minorBidi"/>
                <w:rtl/>
              </w:rPr>
              <w:t>عملے کو یاد دلایا جائے کہ دستانے پہننا اچھی طرے سے ہاتھ دھونے کا متبادل نہیں ہے</w:t>
            </w:r>
            <w:r w:rsidR="00C03AC9" w:rsidRPr="00BD463D">
              <w:rPr>
                <w:rFonts w:asciiTheme="minorBidi" w:hAnsiTheme="minorBidi" w:cstheme="minorBidi"/>
              </w:rPr>
              <w:t>.</w:t>
            </w:r>
          </w:p>
          <w:p w:rsidR="00C03AC9" w:rsidRPr="00BD463D" w:rsidRDefault="00C03AC9" w:rsidP="00BE17D7">
            <w:pPr>
              <w:pStyle w:val="Subtitle"/>
              <w:bidi/>
              <w:rPr>
                <w:rFonts w:asciiTheme="minorBidi" w:eastAsia="Arial" w:hAnsiTheme="minorBidi" w:cstheme="minorBidi"/>
                <w:sz w:val="20"/>
                <w:szCs w:val="20"/>
              </w:rPr>
            </w:pPr>
          </w:p>
          <w:p w:rsidR="00C03AC9" w:rsidRPr="00BD463D" w:rsidRDefault="00C03AC9" w:rsidP="00BE17D7">
            <w:pPr>
              <w:pStyle w:val="Subtitle"/>
              <w:bidi/>
              <w:rPr>
                <w:rStyle w:val="SubtleEmphasis"/>
                <w:rFonts w:asciiTheme="minorBidi" w:hAnsiTheme="minorBidi" w:cstheme="minorBidi"/>
                <w:b/>
              </w:rPr>
            </w:pPr>
          </w:p>
          <w:p w:rsidR="00C03AC9" w:rsidRPr="00BD463D" w:rsidRDefault="00C03AC9" w:rsidP="00BE17D7">
            <w:pPr>
              <w:bidi/>
              <w:rPr>
                <w:rFonts w:asciiTheme="minorBidi" w:eastAsia="Arial" w:hAnsiTheme="minorBidi" w:cstheme="minorBidi"/>
              </w:rPr>
            </w:pPr>
          </w:p>
          <w:p w:rsidR="00C03AC9" w:rsidRPr="00BD463D" w:rsidRDefault="00C03AC9" w:rsidP="00BE17D7">
            <w:pPr>
              <w:bidi/>
              <w:rPr>
                <w:rFonts w:asciiTheme="minorBidi" w:hAnsiTheme="minorBidi" w:cstheme="minorBidi"/>
                <w:b/>
                <w:bCs/>
              </w:rPr>
            </w:pPr>
          </w:p>
        </w:tc>
        <w:tc>
          <w:tcPr>
            <w:tcW w:w="1396" w:type="dxa"/>
            <w:vMerge w:val="restart"/>
            <w:shd w:val="clear" w:color="auto" w:fill="auto"/>
            <w:tcMar>
              <w:top w:w="58" w:type="dxa"/>
              <w:left w:w="58" w:type="dxa"/>
              <w:bottom w:w="58" w:type="dxa"/>
              <w:right w:w="58" w:type="dxa"/>
            </w:tcMar>
          </w:tcPr>
          <w:p w:rsidR="00C03AC9" w:rsidRPr="00BD463D" w:rsidRDefault="00C03AC9" w:rsidP="00BE17D7">
            <w:pPr>
              <w:bidi/>
              <w:rPr>
                <w:rFonts w:asciiTheme="minorBidi" w:eastAsia="Arial" w:hAnsiTheme="minorBidi" w:cstheme="minorBidi"/>
              </w:rPr>
            </w:pPr>
          </w:p>
        </w:tc>
        <w:tc>
          <w:tcPr>
            <w:tcW w:w="1092" w:type="dxa"/>
            <w:vMerge w:val="restart"/>
            <w:shd w:val="clear" w:color="auto" w:fill="auto"/>
            <w:tcMar>
              <w:top w:w="58" w:type="dxa"/>
              <w:left w:w="58" w:type="dxa"/>
              <w:bottom w:w="58" w:type="dxa"/>
              <w:right w:w="58" w:type="dxa"/>
            </w:tcMar>
          </w:tcPr>
          <w:p w:rsidR="00C03AC9" w:rsidRPr="00BD463D" w:rsidRDefault="00C03AC9" w:rsidP="00BE17D7">
            <w:pPr>
              <w:bidi/>
              <w:rPr>
                <w:rFonts w:asciiTheme="minorBidi" w:eastAsia="Arial" w:hAnsiTheme="minorBidi" w:cstheme="minorBidi"/>
              </w:rPr>
            </w:pPr>
          </w:p>
        </w:tc>
        <w:tc>
          <w:tcPr>
            <w:tcW w:w="1084" w:type="dxa"/>
            <w:shd w:val="clear" w:color="auto" w:fill="auto"/>
            <w:tcMar>
              <w:top w:w="58" w:type="dxa"/>
              <w:left w:w="58" w:type="dxa"/>
              <w:bottom w:w="58" w:type="dxa"/>
              <w:right w:w="58" w:type="dxa"/>
            </w:tcMar>
          </w:tcPr>
          <w:p w:rsidR="00C03AC9" w:rsidRPr="00BD463D" w:rsidRDefault="00C03AC9" w:rsidP="00BE17D7">
            <w:pPr>
              <w:bidi/>
              <w:rPr>
                <w:rStyle w:val="eop"/>
                <w:rFonts w:asciiTheme="minorBidi" w:eastAsia="Arial" w:hAnsiTheme="minorBidi" w:cstheme="minorBidi"/>
                <w:sz w:val="22"/>
                <w:szCs w:val="22"/>
              </w:rPr>
            </w:pPr>
          </w:p>
        </w:tc>
      </w:tr>
      <w:tr w:rsidR="00C03AC9" w:rsidRPr="00BD463D" w:rsidTr="00BE17D7">
        <w:trPr>
          <w:trHeight w:val="652"/>
        </w:trPr>
        <w:tc>
          <w:tcPr>
            <w:tcW w:w="1487" w:type="dxa"/>
            <w:vMerge/>
            <w:shd w:val="clear" w:color="auto" w:fill="auto"/>
            <w:tcMar>
              <w:top w:w="58" w:type="dxa"/>
              <w:left w:w="58" w:type="dxa"/>
              <w:bottom w:w="58" w:type="dxa"/>
              <w:right w:w="58" w:type="dxa"/>
            </w:tcMar>
          </w:tcPr>
          <w:p w:rsidR="00C03AC9" w:rsidRPr="00BD463D" w:rsidRDefault="00C03AC9" w:rsidP="00BE17D7">
            <w:pPr>
              <w:bidi/>
              <w:rPr>
                <w:rFonts w:asciiTheme="minorBidi" w:eastAsia="Arial" w:hAnsiTheme="minorBidi" w:cstheme="minorBidi"/>
              </w:rPr>
            </w:pPr>
          </w:p>
        </w:tc>
        <w:tc>
          <w:tcPr>
            <w:tcW w:w="2853" w:type="dxa"/>
            <w:vMerge/>
            <w:shd w:val="clear" w:color="auto" w:fill="auto"/>
            <w:tcMar>
              <w:top w:w="58" w:type="dxa"/>
              <w:left w:w="58" w:type="dxa"/>
              <w:bottom w:w="58" w:type="dxa"/>
              <w:right w:w="58" w:type="dxa"/>
            </w:tcMar>
          </w:tcPr>
          <w:p w:rsidR="00C03AC9" w:rsidRPr="00BD463D" w:rsidRDefault="00C03AC9" w:rsidP="00BE17D7">
            <w:pPr>
              <w:bidi/>
              <w:rPr>
                <w:rStyle w:val="normaltextrun"/>
                <w:rFonts w:asciiTheme="minorBidi" w:hAnsiTheme="minorBidi" w:cstheme="minorBidi"/>
              </w:rPr>
            </w:pPr>
          </w:p>
        </w:tc>
        <w:tc>
          <w:tcPr>
            <w:tcW w:w="4279" w:type="dxa"/>
            <w:vMerge/>
            <w:shd w:val="clear" w:color="auto" w:fill="auto"/>
            <w:tcMar>
              <w:top w:w="58" w:type="dxa"/>
              <w:left w:w="58" w:type="dxa"/>
              <w:bottom w:w="58" w:type="dxa"/>
              <w:right w:w="58" w:type="dxa"/>
            </w:tcMar>
          </w:tcPr>
          <w:p w:rsidR="00C03AC9" w:rsidRPr="00BD463D" w:rsidRDefault="00C03AC9" w:rsidP="00BE17D7">
            <w:pPr>
              <w:bidi/>
              <w:rPr>
                <w:rFonts w:asciiTheme="minorBidi" w:hAnsiTheme="minorBidi" w:cstheme="minorBidi"/>
                <w:bCs/>
              </w:rPr>
            </w:pPr>
          </w:p>
        </w:tc>
        <w:tc>
          <w:tcPr>
            <w:tcW w:w="3753" w:type="dxa"/>
            <w:vMerge/>
            <w:shd w:val="clear" w:color="auto" w:fill="auto"/>
            <w:tcMar>
              <w:top w:w="58" w:type="dxa"/>
              <w:left w:w="58" w:type="dxa"/>
              <w:bottom w:w="58" w:type="dxa"/>
              <w:right w:w="58" w:type="dxa"/>
            </w:tcMar>
          </w:tcPr>
          <w:p w:rsidR="00C03AC9" w:rsidRPr="00BD463D" w:rsidRDefault="00C03AC9" w:rsidP="00BE17D7">
            <w:pPr>
              <w:bidi/>
              <w:rPr>
                <w:rFonts w:asciiTheme="minorBidi" w:eastAsia="Arial" w:hAnsiTheme="minorBidi" w:cstheme="minorBidi"/>
              </w:rPr>
            </w:pPr>
          </w:p>
        </w:tc>
        <w:tc>
          <w:tcPr>
            <w:tcW w:w="1396" w:type="dxa"/>
            <w:vMerge/>
            <w:shd w:val="clear" w:color="auto" w:fill="auto"/>
            <w:tcMar>
              <w:top w:w="58" w:type="dxa"/>
              <w:left w:w="58" w:type="dxa"/>
              <w:bottom w:w="58" w:type="dxa"/>
              <w:right w:w="58" w:type="dxa"/>
            </w:tcMar>
          </w:tcPr>
          <w:p w:rsidR="00C03AC9" w:rsidRPr="00BD463D" w:rsidRDefault="00C03AC9" w:rsidP="00BE17D7">
            <w:pPr>
              <w:bidi/>
              <w:rPr>
                <w:rFonts w:asciiTheme="minorBidi" w:eastAsia="Arial" w:hAnsiTheme="minorBidi" w:cstheme="minorBidi"/>
              </w:rPr>
            </w:pPr>
          </w:p>
        </w:tc>
        <w:tc>
          <w:tcPr>
            <w:tcW w:w="1092" w:type="dxa"/>
            <w:vMerge/>
            <w:shd w:val="clear" w:color="auto" w:fill="auto"/>
            <w:tcMar>
              <w:top w:w="58" w:type="dxa"/>
              <w:left w:w="58" w:type="dxa"/>
              <w:bottom w:w="58" w:type="dxa"/>
              <w:right w:w="58" w:type="dxa"/>
            </w:tcMar>
          </w:tcPr>
          <w:p w:rsidR="00C03AC9" w:rsidRPr="00BD463D" w:rsidRDefault="00C03AC9" w:rsidP="00BE17D7">
            <w:pPr>
              <w:bidi/>
              <w:rPr>
                <w:rFonts w:asciiTheme="minorBidi" w:eastAsia="Arial" w:hAnsiTheme="minorBidi" w:cstheme="minorBidi"/>
              </w:rPr>
            </w:pPr>
          </w:p>
        </w:tc>
        <w:tc>
          <w:tcPr>
            <w:tcW w:w="1084" w:type="dxa"/>
            <w:shd w:val="clear" w:color="auto" w:fill="auto"/>
            <w:tcMar>
              <w:top w:w="58" w:type="dxa"/>
              <w:left w:w="58" w:type="dxa"/>
              <w:bottom w:w="58" w:type="dxa"/>
              <w:right w:w="58" w:type="dxa"/>
            </w:tcMar>
          </w:tcPr>
          <w:p w:rsidR="00C03AC9" w:rsidRPr="00BD463D" w:rsidRDefault="00C03AC9" w:rsidP="00BE17D7">
            <w:pPr>
              <w:bidi/>
              <w:rPr>
                <w:rStyle w:val="eop"/>
                <w:rFonts w:asciiTheme="minorBidi" w:eastAsia="Arial" w:hAnsiTheme="minorBidi" w:cstheme="minorBidi"/>
                <w:sz w:val="22"/>
                <w:szCs w:val="22"/>
              </w:rPr>
            </w:pPr>
          </w:p>
        </w:tc>
      </w:tr>
      <w:tr w:rsidR="00E33A86" w:rsidRPr="00BD463D" w:rsidTr="00BE17D7">
        <w:trPr>
          <w:trHeight w:val="3174"/>
        </w:trPr>
        <w:tc>
          <w:tcPr>
            <w:tcW w:w="1487" w:type="dxa"/>
            <w:vMerge/>
            <w:shd w:val="clear" w:color="auto" w:fill="auto"/>
            <w:tcMar>
              <w:top w:w="58" w:type="dxa"/>
              <w:left w:w="58" w:type="dxa"/>
              <w:bottom w:w="58" w:type="dxa"/>
              <w:right w:w="58" w:type="dxa"/>
            </w:tcMar>
          </w:tcPr>
          <w:p w:rsidR="00E33A86" w:rsidRPr="00BD463D" w:rsidRDefault="00E33A86" w:rsidP="00BE17D7">
            <w:pPr>
              <w:bidi/>
              <w:rPr>
                <w:rFonts w:asciiTheme="minorBidi" w:eastAsia="Arial" w:hAnsiTheme="minorBidi" w:cstheme="minorBidi"/>
              </w:rPr>
            </w:pPr>
          </w:p>
        </w:tc>
        <w:tc>
          <w:tcPr>
            <w:tcW w:w="2853" w:type="dxa"/>
            <w:vMerge/>
            <w:shd w:val="clear" w:color="auto" w:fill="auto"/>
            <w:tcMar>
              <w:top w:w="58" w:type="dxa"/>
              <w:left w:w="58" w:type="dxa"/>
              <w:bottom w:w="58" w:type="dxa"/>
              <w:right w:w="58" w:type="dxa"/>
            </w:tcMar>
          </w:tcPr>
          <w:p w:rsidR="00E33A86" w:rsidRPr="00BD463D" w:rsidRDefault="00E33A86" w:rsidP="00BE17D7">
            <w:pPr>
              <w:bidi/>
              <w:rPr>
                <w:rStyle w:val="normaltextrun"/>
                <w:rFonts w:asciiTheme="minorBidi" w:hAnsiTheme="minorBidi" w:cstheme="minorBidi"/>
              </w:rPr>
            </w:pPr>
          </w:p>
        </w:tc>
        <w:tc>
          <w:tcPr>
            <w:tcW w:w="4279" w:type="dxa"/>
            <w:shd w:val="clear" w:color="auto" w:fill="auto"/>
            <w:tcMar>
              <w:top w:w="58" w:type="dxa"/>
              <w:left w:w="58" w:type="dxa"/>
              <w:bottom w:w="58" w:type="dxa"/>
              <w:right w:w="58" w:type="dxa"/>
            </w:tcMar>
          </w:tcPr>
          <w:p w:rsidR="00DA0EDB" w:rsidRPr="00BD463D" w:rsidRDefault="00DA0EDB" w:rsidP="00DA0EDB">
            <w:pPr>
              <w:pStyle w:val="ListParagraph"/>
              <w:numPr>
                <w:ilvl w:val="0"/>
                <w:numId w:val="17"/>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عملے کی آمد  کے اوقات اور روانگی</w:t>
            </w:r>
          </w:p>
          <w:p w:rsidR="00DA0EDB" w:rsidRPr="00BD463D" w:rsidRDefault="00DA0EDB" w:rsidP="00DA0EDB">
            <w:pPr>
              <w:pStyle w:val="ListParagraph"/>
              <w:numPr>
                <w:ilvl w:val="0"/>
                <w:numId w:val="0"/>
              </w:numPr>
              <w:bidi/>
              <w:ind w:left="720"/>
              <w:rPr>
                <w:rStyle w:val="SubtleEmphasis"/>
                <w:rFonts w:asciiTheme="minorBidi" w:hAnsiTheme="minorBidi" w:cstheme="minorBidi"/>
                <w:b w:val="0"/>
                <w:bCs/>
              </w:rPr>
            </w:pPr>
          </w:p>
          <w:p w:rsidR="00DA0EDB" w:rsidRPr="00BD463D" w:rsidRDefault="00DA0EDB" w:rsidP="00DA0EDB">
            <w:pPr>
              <w:pStyle w:val="ListParagraph"/>
              <w:numPr>
                <w:ilvl w:val="0"/>
                <w:numId w:val="0"/>
              </w:numPr>
              <w:bidi/>
              <w:ind w:left="720"/>
              <w:rPr>
                <w:rStyle w:val="SubtleEmphasis"/>
                <w:rFonts w:asciiTheme="minorBidi" w:hAnsiTheme="minorBidi" w:cstheme="minorBidi"/>
                <w:b w:val="0"/>
                <w:bCs/>
              </w:rPr>
            </w:pPr>
          </w:p>
          <w:p w:rsidR="00DA0EDB" w:rsidRPr="00BD463D" w:rsidRDefault="00DA0EDB" w:rsidP="00DA0EDB">
            <w:pPr>
              <w:pStyle w:val="ListParagraph"/>
              <w:numPr>
                <w:ilvl w:val="0"/>
                <w:numId w:val="17"/>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عملہ کے تفریحی وقفے / کینٹین کا علاقہ</w:t>
            </w:r>
          </w:p>
          <w:p w:rsidR="00DA0EDB" w:rsidRPr="00BD463D" w:rsidRDefault="00DA0EDB" w:rsidP="00DA0EDB">
            <w:pPr>
              <w:pStyle w:val="ListParagraph"/>
              <w:numPr>
                <w:ilvl w:val="0"/>
                <w:numId w:val="0"/>
              </w:numPr>
              <w:bidi/>
              <w:ind w:left="720"/>
              <w:rPr>
                <w:rStyle w:val="SubtleEmphasis"/>
                <w:rFonts w:asciiTheme="minorBidi" w:hAnsiTheme="minorBidi" w:cstheme="minorBidi"/>
                <w:b w:val="0"/>
                <w:bCs/>
              </w:rPr>
            </w:pPr>
          </w:p>
          <w:p w:rsidR="00DA0EDB" w:rsidRPr="00BD463D" w:rsidRDefault="00DA0EDB" w:rsidP="00DA0EDB">
            <w:pPr>
              <w:pStyle w:val="ListParagraph"/>
              <w:numPr>
                <w:ilvl w:val="0"/>
                <w:numId w:val="0"/>
              </w:numPr>
              <w:bidi/>
              <w:ind w:left="720"/>
              <w:rPr>
                <w:rStyle w:val="SubtleEmphasis"/>
                <w:rFonts w:asciiTheme="minorBidi" w:hAnsiTheme="minorBidi" w:cstheme="minorBidi"/>
                <w:b w:val="0"/>
                <w:bCs/>
              </w:rPr>
            </w:pPr>
          </w:p>
          <w:p w:rsidR="00DA0EDB" w:rsidRPr="00BD463D" w:rsidRDefault="00DA0EDB" w:rsidP="00DA0EDB">
            <w:pPr>
              <w:pStyle w:val="ListParagraph"/>
              <w:numPr>
                <w:ilvl w:val="0"/>
                <w:numId w:val="17"/>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کام کی جگہ کی سرگرمیاں اور طریقہ کار</w:t>
            </w:r>
          </w:p>
          <w:p w:rsidR="00DA0EDB" w:rsidRPr="00BD463D" w:rsidRDefault="00DA0EDB" w:rsidP="00DA0EDB">
            <w:pPr>
              <w:pStyle w:val="ListParagraph"/>
              <w:numPr>
                <w:ilvl w:val="0"/>
                <w:numId w:val="0"/>
              </w:numPr>
              <w:bidi/>
              <w:ind w:left="720"/>
              <w:rPr>
                <w:rStyle w:val="SubtleEmphasis"/>
                <w:rFonts w:asciiTheme="minorBidi" w:hAnsiTheme="minorBidi" w:cstheme="minorBidi"/>
                <w:b w:val="0"/>
                <w:bCs/>
              </w:rPr>
            </w:pPr>
          </w:p>
          <w:p w:rsidR="00DA0EDB" w:rsidRPr="00BD463D" w:rsidRDefault="00DA0EDB" w:rsidP="00DA0EDB">
            <w:pPr>
              <w:pStyle w:val="ListParagraph"/>
              <w:numPr>
                <w:ilvl w:val="0"/>
                <w:numId w:val="0"/>
              </w:numPr>
              <w:bidi/>
              <w:ind w:left="720"/>
              <w:rPr>
                <w:rStyle w:val="SubtleEmphasis"/>
                <w:rFonts w:asciiTheme="minorBidi" w:hAnsiTheme="minorBidi" w:cstheme="minorBidi"/>
                <w:b w:val="0"/>
                <w:bCs/>
              </w:rPr>
            </w:pPr>
          </w:p>
          <w:p w:rsidR="00DA0EDB" w:rsidRPr="00BD463D" w:rsidRDefault="00DA0EDB" w:rsidP="00DA0EDB">
            <w:pPr>
              <w:pStyle w:val="ListParagraph"/>
              <w:numPr>
                <w:ilvl w:val="0"/>
                <w:numId w:val="17"/>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کام کی جگہ کی ازسر نو ترتیب / تشکیل نو</w:t>
            </w:r>
            <w:r w:rsidR="00054E6A" w:rsidRPr="00BD463D">
              <w:rPr>
                <w:rStyle w:val="SubtleEmphasis"/>
                <w:rFonts w:asciiTheme="minorBidi" w:hAnsiTheme="minorBidi" w:cstheme="minorBidi"/>
                <w:b w:val="0"/>
                <w:bCs/>
                <w:rtl/>
              </w:rPr>
              <w:t>،</w:t>
            </w:r>
            <w:r w:rsidRPr="00BD463D">
              <w:rPr>
                <w:rStyle w:val="SubtleEmphasis"/>
                <w:rFonts w:asciiTheme="minorBidi" w:hAnsiTheme="minorBidi" w:cstheme="minorBidi"/>
                <w:b w:val="0"/>
                <w:bCs/>
                <w:rtl/>
              </w:rPr>
              <w:t xml:space="preserve"> جیسا کہ کام کی جگہ  کے داخلی اور خارجی  دروازے۔</w:t>
            </w:r>
          </w:p>
          <w:p w:rsidR="00DA0EDB" w:rsidRPr="00BD463D" w:rsidRDefault="00DA0EDB" w:rsidP="00DA0EDB">
            <w:pPr>
              <w:pStyle w:val="ListParagraph"/>
              <w:numPr>
                <w:ilvl w:val="0"/>
                <w:numId w:val="0"/>
              </w:numPr>
              <w:bidi/>
              <w:ind w:left="720"/>
              <w:rPr>
                <w:rStyle w:val="SubtleEmphasis"/>
                <w:rFonts w:asciiTheme="minorBidi" w:hAnsiTheme="minorBidi" w:cstheme="minorBidi"/>
                <w:b w:val="0"/>
                <w:bCs/>
              </w:rPr>
            </w:pPr>
          </w:p>
          <w:p w:rsidR="00DA0EDB" w:rsidRPr="00BD463D" w:rsidRDefault="00DA0EDB" w:rsidP="00BD463D">
            <w:pPr>
              <w:pStyle w:val="ListParagraph"/>
              <w:numPr>
                <w:ilvl w:val="0"/>
                <w:numId w:val="17"/>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کام کی مصرو</w:t>
            </w:r>
            <w:r w:rsidR="00BD463D" w:rsidRPr="00BD463D">
              <w:rPr>
                <w:rStyle w:val="SubtleEmphasis"/>
                <w:rFonts w:asciiTheme="minorBidi" w:hAnsiTheme="minorBidi" w:cstheme="minorBidi"/>
                <w:b w:val="0"/>
                <w:bCs/>
                <w:rtl/>
              </w:rPr>
              <w:t>ف</w:t>
            </w:r>
            <w:r w:rsidRPr="00BD463D">
              <w:rPr>
                <w:rStyle w:val="SubtleEmphasis"/>
                <w:rFonts w:asciiTheme="minorBidi" w:hAnsiTheme="minorBidi" w:cstheme="minorBidi"/>
                <w:b w:val="0"/>
                <w:bCs/>
                <w:rtl/>
              </w:rPr>
              <w:t xml:space="preserve"> ترین جگہوں میں آمد و رفت کا انتظام</w:t>
            </w:r>
            <w:r w:rsidR="00054E6A" w:rsidRPr="00BD463D">
              <w:rPr>
                <w:rStyle w:val="SubtleEmphasis"/>
                <w:rFonts w:asciiTheme="minorBidi" w:hAnsiTheme="minorBidi" w:cstheme="minorBidi"/>
                <w:b w:val="0"/>
                <w:bCs/>
                <w:rtl/>
              </w:rPr>
              <w:t>،</w:t>
            </w:r>
            <w:r w:rsidRPr="00BD463D">
              <w:rPr>
                <w:rStyle w:val="SubtleEmphasis"/>
                <w:rFonts w:asciiTheme="minorBidi" w:hAnsiTheme="minorBidi" w:cstheme="minorBidi"/>
                <w:b w:val="0"/>
                <w:bCs/>
                <w:rtl/>
              </w:rPr>
              <w:t xml:space="preserve"> جیسا کہ لفٹیں / زینے / چلنے کے راستے</w:t>
            </w:r>
          </w:p>
          <w:p w:rsidR="00DA0EDB" w:rsidRPr="00BD463D" w:rsidRDefault="00DA0EDB" w:rsidP="00DA0EDB">
            <w:pPr>
              <w:pStyle w:val="ListParagraph"/>
              <w:numPr>
                <w:ilvl w:val="0"/>
                <w:numId w:val="0"/>
              </w:numPr>
              <w:bidi/>
              <w:ind w:left="720"/>
              <w:rPr>
                <w:rStyle w:val="SubtleEmphasis"/>
                <w:rFonts w:asciiTheme="minorBidi" w:hAnsiTheme="minorBidi" w:cstheme="minorBidi"/>
                <w:b w:val="0"/>
                <w:bCs/>
              </w:rPr>
            </w:pPr>
          </w:p>
          <w:p w:rsidR="00DA0EDB" w:rsidRPr="00BD463D" w:rsidRDefault="00DA0EDB" w:rsidP="00DA0EDB">
            <w:pPr>
              <w:pStyle w:val="ListParagraph"/>
              <w:numPr>
                <w:ilvl w:val="0"/>
                <w:numId w:val="0"/>
              </w:numPr>
              <w:bidi/>
              <w:ind w:left="720"/>
              <w:rPr>
                <w:rStyle w:val="SubtleEmphasis"/>
                <w:rFonts w:asciiTheme="minorBidi" w:hAnsiTheme="minorBidi" w:cstheme="minorBidi"/>
                <w:b w:val="0"/>
                <w:bCs/>
              </w:rPr>
            </w:pPr>
          </w:p>
          <w:p w:rsidR="00DA0EDB" w:rsidRPr="00BD463D" w:rsidRDefault="00DA0EDB" w:rsidP="00DA0EDB">
            <w:pPr>
              <w:pStyle w:val="ListParagraph"/>
              <w:numPr>
                <w:ilvl w:val="0"/>
                <w:numId w:val="17"/>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کام کی جگہ میں سامان کی آمد و رفت</w:t>
            </w:r>
          </w:p>
          <w:p w:rsidR="00DA0EDB" w:rsidRPr="00BD463D" w:rsidRDefault="00DA0EDB" w:rsidP="00DA0EDB">
            <w:pPr>
              <w:pStyle w:val="ListParagraph"/>
              <w:numPr>
                <w:ilvl w:val="0"/>
                <w:numId w:val="0"/>
              </w:numPr>
              <w:bidi/>
              <w:ind w:left="720"/>
              <w:rPr>
                <w:rStyle w:val="SubtleEmphasis"/>
                <w:rFonts w:asciiTheme="minorBidi" w:hAnsiTheme="minorBidi" w:cstheme="minorBidi"/>
                <w:b w:val="0"/>
                <w:bCs/>
              </w:rPr>
            </w:pPr>
          </w:p>
          <w:p w:rsidR="00DA0EDB" w:rsidRPr="00BD463D" w:rsidRDefault="00DA0EDB" w:rsidP="00DA0EDB">
            <w:pPr>
              <w:pStyle w:val="ListParagraph"/>
              <w:numPr>
                <w:ilvl w:val="0"/>
                <w:numId w:val="0"/>
              </w:numPr>
              <w:bidi/>
              <w:ind w:left="720"/>
              <w:rPr>
                <w:rStyle w:val="SubtleEmphasis"/>
                <w:rFonts w:asciiTheme="minorBidi" w:hAnsiTheme="minorBidi" w:cstheme="minorBidi"/>
                <w:b w:val="0"/>
                <w:bCs/>
              </w:rPr>
            </w:pPr>
          </w:p>
          <w:p w:rsidR="00DA0EDB" w:rsidRPr="00BD463D" w:rsidRDefault="00DA0EDB" w:rsidP="00DA0EDB">
            <w:pPr>
              <w:pStyle w:val="ListParagraph"/>
              <w:numPr>
                <w:ilvl w:val="0"/>
                <w:numId w:val="17"/>
              </w:numPr>
              <w:bidi/>
              <w:rPr>
                <w:rStyle w:val="SubtleEmphasis"/>
                <w:rFonts w:asciiTheme="minorBidi" w:hAnsiTheme="minorBidi" w:cstheme="minorBidi"/>
                <w:b w:val="0"/>
                <w:bCs/>
              </w:rPr>
            </w:pPr>
            <w:r w:rsidRPr="00BD463D">
              <w:rPr>
                <w:rStyle w:val="SubtleEmphasis"/>
                <w:rFonts w:asciiTheme="minorBidi" w:hAnsiTheme="minorBidi" w:cstheme="minorBidi"/>
                <w:b w:val="0"/>
                <w:bCs/>
                <w:rtl/>
              </w:rPr>
              <w:t>کام کی جگہ میں آنے والے مہمانوں / کاروباری مقاصد کے لئے آنے  والے لوگوں کے لیئے طریقہ کار</w:t>
            </w:r>
          </w:p>
          <w:p w:rsidR="00DA0EDB" w:rsidRPr="00BD463D" w:rsidRDefault="00DA0EDB" w:rsidP="00DA0EDB">
            <w:pPr>
              <w:pStyle w:val="ListParagraph"/>
              <w:numPr>
                <w:ilvl w:val="0"/>
                <w:numId w:val="0"/>
              </w:numPr>
              <w:bidi/>
              <w:ind w:left="720"/>
              <w:rPr>
                <w:rStyle w:val="SubtleEmphasis"/>
                <w:rFonts w:asciiTheme="minorBidi" w:hAnsiTheme="minorBidi" w:cstheme="minorBidi"/>
                <w:b w:val="0"/>
                <w:bCs/>
              </w:rPr>
            </w:pPr>
          </w:p>
          <w:p w:rsidR="00067CBF" w:rsidRPr="00BD463D" w:rsidRDefault="00DA0EDB" w:rsidP="00DA0EDB">
            <w:pPr>
              <w:pStyle w:val="ListParagraph"/>
              <w:numPr>
                <w:ilvl w:val="0"/>
                <w:numId w:val="17"/>
              </w:numPr>
              <w:bidi/>
              <w:rPr>
                <w:rStyle w:val="SubtleEmphasis"/>
                <w:rFonts w:asciiTheme="minorBidi" w:hAnsiTheme="minorBidi" w:cstheme="minorBidi"/>
                <w:bCs/>
              </w:rPr>
            </w:pPr>
            <w:r w:rsidRPr="00BD463D">
              <w:rPr>
                <w:rStyle w:val="SubtleEmphasis"/>
                <w:rFonts w:asciiTheme="minorBidi" w:hAnsiTheme="minorBidi" w:cstheme="minorBidi"/>
                <w:b w:val="0"/>
                <w:bCs/>
                <w:rtl/>
              </w:rPr>
              <w:t>کام کی جگہ کی ٹرانسپورٹ</w:t>
            </w:r>
          </w:p>
          <w:p w:rsidR="00E14BC5" w:rsidRPr="00BD463D" w:rsidRDefault="00E14BC5" w:rsidP="00BE17D7">
            <w:pPr>
              <w:bidi/>
              <w:rPr>
                <w:rFonts w:asciiTheme="minorBidi" w:eastAsia="Arial" w:hAnsiTheme="minorBidi" w:cstheme="minorBidi"/>
              </w:rPr>
            </w:pPr>
          </w:p>
          <w:p w:rsidR="00E14BC5" w:rsidRPr="00BD463D" w:rsidRDefault="00E14BC5" w:rsidP="00BE17D7">
            <w:pPr>
              <w:bidi/>
              <w:rPr>
                <w:rFonts w:asciiTheme="minorBidi" w:eastAsia="Arial" w:hAnsiTheme="minorBidi" w:cstheme="minorBidi"/>
              </w:rPr>
            </w:pPr>
          </w:p>
          <w:p w:rsidR="00E14BC5" w:rsidRPr="00BD463D" w:rsidRDefault="00E14BC5" w:rsidP="00BE17D7">
            <w:pPr>
              <w:bidi/>
              <w:rPr>
                <w:rFonts w:asciiTheme="minorBidi" w:eastAsia="Arial" w:hAnsiTheme="minorBidi" w:cstheme="minorBidi"/>
              </w:rPr>
            </w:pPr>
          </w:p>
          <w:p w:rsidR="00FA482E" w:rsidRPr="00BD463D" w:rsidRDefault="00FA482E" w:rsidP="00BE17D7">
            <w:pPr>
              <w:bidi/>
              <w:ind w:left="360" w:hanging="360"/>
              <w:rPr>
                <w:rFonts w:asciiTheme="minorBidi" w:eastAsia="Arial" w:hAnsiTheme="minorBidi" w:cstheme="minorBidi"/>
                <w:b/>
                <w:bCs/>
              </w:rPr>
            </w:pPr>
          </w:p>
          <w:p w:rsidR="00284019" w:rsidRPr="00BD463D" w:rsidRDefault="00284019" w:rsidP="00BE17D7">
            <w:pPr>
              <w:bidi/>
              <w:ind w:left="360" w:hanging="360"/>
              <w:rPr>
                <w:rFonts w:asciiTheme="minorBidi" w:eastAsia="Arial" w:hAnsiTheme="minorBidi" w:cstheme="minorBidi"/>
                <w:b/>
                <w:bCs/>
              </w:rPr>
            </w:pPr>
          </w:p>
          <w:p w:rsidR="00284019" w:rsidRPr="00BD463D" w:rsidRDefault="00284019" w:rsidP="00BE17D7">
            <w:pPr>
              <w:bidi/>
              <w:ind w:left="360" w:hanging="360"/>
              <w:rPr>
                <w:rFonts w:asciiTheme="minorBidi" w:eastAsia="Arial" w:hAnsiTheme="minorBidi" w:cstheme="minorBidi"/>
                <w:b/>
                <w:bCs/>
              </w:rPr>
            </w:pPr>
          </w:p>
          <w:p w:rsidR="00284019" w:rsidRPr="00BD463D" w:rsidRDefault="00284019" w:rsidP="00BE17D7">
            <w:pPr>
              <w:bidi/>
              <w:ind w:left="360" w:hanging="360"/>
              <w:rPr>
                <w:rFonts w:asciiTheme="minorBidi" w:eastAsia="Arial" w:hAnsiTheme="minorBidi" w:cstheme="minorBidi"/>
                <w:b/>
                <w:bCs/>
              </w:rPr>
            </w:pPr>
          </w:p>
          <w:p w:rsidR="00284019" w:rsidRPr="00BD463D" w:rsidRDefault="00284019" w:rsidP="00BE17D7">
            <w:pPr>
              <w:bidi/>
              <w:ind w:left="360" w:hanging="360"/>
              <w:rPr>
                <w:rFonts w:asciiTheme="minorBidi" w:eastAsia="Arial" w:hAnsiTheme="minorBidi" w:cstheme="minorBidi"/>
                <w:b/>
                <w:bCs/>
              </w:rPr>
            </w:pPr>
          </w:p>
        </w:tc>
        <w:tc>
          <w:tcPr>
            <w:tcW w:w="3753" w:type="dxa"/>
            <w:shd w:val="clear" w:color="auto" w:fill="auto"/>
            <w:tcMar>
              <w:top w:w="58" w:type="dxa"/>
              <w:left w:w="58" w:type="dxa"/>
              <w:bottom w:w="58" w:type="dxa"/>
              <w:right w:w="58" w:type="dxa"/>
            </w:tcMar>
          </w:tcPr>
          <w:p w:rsidR="00AE2050" w:rsidRPr="00BD463D" w:rsidRDefault="00AE2050" w:rsidP="00BE17D7">
            <w:pPr>
              <w:bidi/>
              <w:rPr>
                <w:rFonts w:asciiTheme="minorBidi" w:eastAsia="Arial" w:hAnsiTheme="minorBidi" w:cstheme="minorBidi"/>
              </w:rPr>
            </w:pPr>
          </w:p>
          <w:p w:rsidR="00E33A86" w:rsidRPr="00BD463D" w:rsidRDefault="00E33A86" w:rsidP="00BE17D7">
            <w:pPr>
              <w:bidi/>
              <w:rPr>
                <w:rFonts w:asciiTheme="minorBidi" w:eastAsia="Arial" w:hAnsiTheme="minorBidi" w:cstheme="minorBidi"/>
              </w:rPr>
            </w:pPr>
          </w:p>
          <w:p w:rsidR="00E33A86" w:rsidRPr="00BD463D" w:rsidRDefault="00E33A86" w:rsidP="00BE17D7">
            <w:pPr>
              <w:bidi/>
              <w:rPr>
                <w:rFonts w:asciiTheme="minorBidi" w:eastAsia="Arial" w:hAnsiTheme="minorBidi" w:cstheme="minorBidi"/>
              </w:rPr>
            </w:pPr>
          </w:p>
          <w:p w:rsidR="00E33A86" w:rsidRPr="00BD463D" w:rsidRDefault="00E33A86" w:rsidP="00BE17D7">
            <w:pPr>
              <w:bidi/>
              <w:rPr>
                <w:rFonts w:asciiTheme="minorBidi" w:eastAsia="Arial" w:hAnsiTheme="minorBidi" w:cstheme="minorBidi"/>
              </w:rPr>
            </w:pPr>
            <w:r w:rsidRPr="00BD463D">
              <w:rPr>
                <w:rFonts w:asciiTheme="minorBidi" w:eastAsia="Arial" w:hAnsiTheme="minorBidi" w:cstheme="minorBidi"/>
              </w:rPr>
              <w:t> </w:t>
            </w:r>
          </w:p>
          <w:p w:rsidR="00E33A86" w:rsidRPr="00BD463D" w:rsidRDefault="00E33A86" w:rsidP="00BE17D7">
            <w:pPr>
              <w:bidi/>
              <w:rPr>
                <w:rFonts w:asciiTheme="minorBidi" w:eastAsia="Arial" w:hAnsiTheme="minorBidi" w:cstheme="minorBidi"/>
              </w:rPr>
            </w:pPr>
          </w:p>
        </w:tc>
        <w:tc>
          <w:tcPr>
            <w:tcW w:w="1396" w:type="dxa"/>
            <w:shd w:val="clear" w:color="auto" w:fill="auto"/>
            <w:tcMar>
              <w:top w:w="58" w:type="dxa"/>
              <w:left w:w="58" w:type="dxa"/>
              <w:bottom w:w="58" w:type="dxa"/>
              <w:right w:w="58" w:type="dxa"/>
            </w:tcMar>
          </w:tcPr>
          <w:p w:rsidR="00E33A86" w:rsidRPr="00BD463D" w:rsidRDefault="00E33A86" w:rsidP="00BE17D7">
            <w:pPr>
              <w:bidi/>
              <w:rPr>
                <w:rFonts w:asciiTheme="minorBidi" w:eastAsia="Arial" w:hAnsiTheme="minorBidi" w:cstheme="minorBidi"/>
              </w:rPr>
            </w:pPr>
          </w:p>
        </w:tc>
        <w:tc>
          <w:tcPr>
            <w:tcW w:w="1092" w:type="dxa"/>
            <w:shd w:val="clear" w:color="auto" w:fill="auto"/>
            <w:tcMar>
              <w:top w:w="58" w:type="dxa"/>
              <w:left w:w="58" w:type="dxa"/>
              <w:bottom w:w="58" w:type="dxa"/>
              <w:right w:w="58" w:type="dxa"/>
            </w:tcMar>
          </w:tcPr>
          <w:p w:rsidR="00E33A86" w:rsidRPr="00BD463D" w:rsidRDefault="00E33A86" w:rsidP="00BE17D7">
            <w:pPr>
              <w:bidi/>
              <w:rPr>
                <w:rFonts w:asciiTheme="minorBidi" w:eastAsia="Arial" w:hAnsiTheme="minorBidi" w:cstheme="minorBidi"/>
              </w:rPr>
            </w:pPr>
          </w:p>
        </w:tc>
        <w:tc>
          <w:tcPr>
            <w:tcW w:w="1084" w:type="dxa"/>
            <w:shd w:val="clear" w:color="auto" w:fill="auto"/>
            <w:tcMar>
              <w:top w:w="58" w:type="dxa"/>
              <w:left w:w="58" w:type="dxa"/>
              <w:bottom w:w="58" w:type="dxa"/>
              <w:right w:w="58" w:type="dxa"/>
            </w:tcMar>
          </w:tcPr>
          <w:p w:rsidR="00E33A86" w:rsidRPr="00BD463D" w:rsidRDefault="00E33A86" w:rsidP="00BE17D7">
            <w:pPr>
              <w:bidi/>
              <w:rPr>
                <w:rStyle w:val="eop"/>
                <w:rFonts w:asciiTheme="minorBidi" w:eastAsia="Arial" w:hAnsiTheme="minorBidi" w:cstheme="minorBidi"/>
                <w:sz w:val="22"/>
                <w:szCs w:val="22"/>
              </w:rPr>
            </w:pPr>
          </w:p>
        </w:tc>
      </w:tr>
    </w:tbl>
    <w:p w:rsidR="001034DF" w:rsidRPr="00BD463D" w:rsidRDefault="001034DF">
      <w:pPr>
        <w:rPr>
          <w:rFonts w:asciiTheme="minorBidi" w:hAnsiTheme="minorBidi" w:cstheme="minorBidi"/>
        </w:rPr>
      </w:pPr>
    </w:p>
    <w:p w:rsidR="001034DF" w:rsidRPr="00BD463D" w:rsidRDefault="001034DF">
      <w:pPr>
        <w:rPr>
          <w:rFonts w:asciiTheme="minorBidi" w:hAnsiTheme="minorBidi" w:cstheme="minorBidi"/>
          <w:sz w:val="24"/>
        </w:rPr>
      </w:pPr>
    </w:p>
    <w:p w:rsidR="006662FC" w:rsidRPr="00BD463D" w:rsidRDefault="00D20D63" w:rsidP="00D20D63">
      <w:pPr>
        <w:bidi/>
        <w:spacing w:before="300" w:after="300" w:line="375" w:lineRule="atLeast"/>
        <w:rPr>
          <w:rFonts w:asciiTheme="minorBidi" w:hAnsiTheme="minorBidi" w:cstheme="minorBidi"/>
          <w:b/>
          <w:color w:val="0B0C0C"/>
          <w:sz w:val="24"/>
          <w:lang w:eastAsia="en-GB"/>
        </w:rPr>
      </w:pPr>
      <w:r w:rsidRPr="00BD463D">
        <w:rPr>
          <w:rFonts w:asciiTheme="minorBidi" w:hAnsiTheme="minorBidi" w:cstheme="minorBidi"/>
          <w:b/>
          <w:color w:val="0B0C0C"/>
          <w:sz w:val="24"/>
          <w:rtl/>
          <w:lang w:eastAsia="en-GB"/>
        </w:rPr>
        <w:t xml:space="preserve">جب آپ اپنا رسک </w:t>
      </w:r>
      <w:r w:rsidRPr="00BD463D">
        <w:rPr>
          <w:rFonts w:asciiTheme="minorBidi" w:hAnsiTheme="minorBidi" w:cstheme="minorBidi"/>
          <w:b/>
          <w:color w:val="0B0C0C"/>
          <w:sz w:val="24"/>
          <w:rtl/>
          <w:lang w:eastAsia="en-GB" w:bidi="ur-PK"/>
        </w:rPr>
        <w:t>اسیسمنٹ یعنی خطرات کا تجزیہ</w:t>
      </w:r>
      <w:r w:rsidRPr="00BD463D">
        <w:rPr>
          <w:rFonts w:asciiTheme="minorBidi" w:hAnsiTheme="minorBidi" w:cstheme="minorBidi"/>
          <w:b/>
          <w:color w:val="0B0C0C"/>
          <w:sz w:val="24"/>
          <w:rtl/>
          <w:lang w:eastAsia="en-GB"/>
        </w:rPr>
        <w:t xml:space="preserve"> مکمل کرلیں تو  اس دستاویز کو محفوظ کریں اور اپنی ویب سائٹ پر اپ لوڈ کریں یا اس کی کاغذی نقل پرنٹ کریں۔</w:t>
      </w:r>
    </w:p>
    <w:p w:rsidR="00D20D63" w:rsidRPr="00BD463D" w:rsidRDefault="00D20D63" w:rsidP="00D20D63">
      <w:pPr>
        <w:bidi/>
        <w:spacing w:before="300" w:after="300" w:line="375" w:lineRule="atLeast"/>
        <w:rPr>
          <w:rFonts w:asciiTheme="minorBidi" w:hAnsiTheme="minorBidi" w:cstheme="minorBidi"/>
          <w:color w:val="0B0C0C"/>
          <w:sz w:val="24"/>
          <w:rtl/>
          <w:lang w:eastAsia="en-GB"/>
        </w:rPr>
      </w:pPr>
      <w:r w:rsidRPr="00BD463D">
        <w:rPr>
          <w:rFonts w:asciiTheme="minorBidi" w:hAnsiTheme="minorBidi" w:cstheme="minorBidi"/>
          <w:color w:val="0B0C0C"/>
          <w:sz w:val="24"/>
          <w:rtl/>
          <w:lang w:eastAsia="en-GB"/>
        </w:rPr>
        <w:t xml:space="preserve">اب گورنمنٹ </w:t>
      </w:r>
      <w:r w:rsidR="00BD463D">
        <w:rPr>
          <w:rFonts w:asciiTheme="minorBidi" w:hAnsiTheme="minorBidi" w:cstheme="minorBidi" w:hint="cs"/>
          <w:color w:val="0B0C0C"/>
          <w:sz w:val="24"/>
          <w:rtl/>
          <w:lang w:eastAsia="en-GB"/>
        </w:rPr>
        <w:t xml:space="preserve">کی طرف سے اس </w:t>
      </w:r>
      <w:r w:rsidRPr="00BD463D">
        <w:rPr>
          <w:rFonts w:asciiTheme="minorBidi" w:hAnsiTheme="minorBidi" w:cstheme="minorBidi"/>
          <w:color w:val="0B0C0C"/>
          <w:sz w:val="24"/>
          <w:rtl/>
          <w:lang w:eastAsia="en-GB"/>
        </w:rPr>
        <w:t>پوسٹر کی ایک کاپی ڈاؤن لوڈ کریں اور اسے پرنٹ کریں</w:t>
      </w:r>
      <w:r w:rsidR="00054E6A" w:rsidRPr="00BD463D">
        <w:rPr>
          <w:rFonts w:asciiTheme="minorBidi" w:hAnsiTheme="minorBidi" w:cstheme="minorBidi"/>
          <w:color w:val="0B0C0C"/>
          <w:sz w:val="24"/>
          <w:rtl/>
          <w:lang w:eastAsia="en-GB"/>
        </w:rPr>
        <w:t>،</w:t>
      </w:r>
      <w:r w:rsidRPr="00BD463D">
        <w:rPr>
          <w:rFonts w:asciiTheme="minorBidi" w:hAnsiTheme="minorBidi" w:cstheme="minorBidi"/>
          <w:color w:val="0B0C0C"/>
          <w:sz w:val="24"/>
          <w:rtl/>
          <w:lang w:eastAsia="en-GB"/>
        </w:rPr>
        <w:t>”</w:t>
      </w:r>
      <w:r w:rsidRPr="00BD463D">
        <w:rPr>
          <w:rFonts w:asciiTheme="minorBidi" w:hAnsiTheme="minorBidi" w:cstheme="minorBidi"/>
          <w:color w:val="0B0C0C"/>
          <w:sz w:val="24"/>
          <w:lang w:eastAsia="en-GB"/>
        </w:rPr>
        <w:t xml:space="preserve"> </w:t>
      </w:r>
      <w:r w:rsidRPr="00BD463D">
        <w:rPr>
          <w:rFonts w:asciiTheme="minorBidi" w:hAnsiTheme="minorBidi" w:cstheme="minorBidi"/>
          <w:b/>
          <w:bCs/>
          <w:color w:val="0B0C0C"/>
          <w:sz w:val="24"/>
          <w:lang w:eastAsia="en-GB"/>
        </w:rPr>
        <w:t>Staying COVID-19 Secure in 2020</w:t>
      </w:r>
      <w:r w:rsidRPr="00BD463D">
        <w:rPr>
          <w:rFonts w:asciiTheme="minorBidi" w:hAnsiTheme="minorBidi" w:cstheme="minorBidi"/>
          <w:b/>
          <w:bCs/>
        </w:rPr>
        <w:t xml:space="preserve"> </w:t>
      </w:r>
      <w:r w:rsidRPr="00BD463D">
        <w:rPr>
          <w:rFonts w:asciiTheme="minorBidi" w:hAnsiTheme="minorBidi" w:cstheme="minorBidi"/>
          <w:color w:val="0B0C0C"/>
          <w:sz w:val="24"/>
          <w:rtl/>
          <w:lang w:eastAsia="en-GB"/>
        </w:rPr>
        <w:t>"</w:t>
      </w:r>
      <w:r w:rsidRPr="00BD463D">
        <w:rPr>
          <w:rFonts w:asciiTheme="minorBidi" w:hAnsiTheme="minorBidi" w:cstheme="minorBidi"/>
          <w:color w:val="0B0C0C"/>
          <w:sz w:val="24"/>
          <w:lang w:eastAsia="en-GB"/>
        </w:rPr>
        <w:t xml:space="preserve"> </w:t>
      </w:r>
      <w:r w:rsidRPr="00BD463D">
        <w:rPr>
          <w:rFonts w:asciiTheme="minorBidi" w:hAnsiTheme="minorBidi" w:cstheme="minorBidi"/>
          <w:color w:val="0B0C0C"/>
          <w:sz w:val="24"/>
          <w:rtl/>
          <w:lang w:eastAsia="en-GB"/>
        </w:rPr>
        <w:t xml:space="preserve"> جو اس پتہ پر مل سکتی ہے</w:t>
      </w:r>
      <w:r w:rsidRPr="00BD463D">
        <w:rPr>
          <w:rFonts w:asciiTheme="minorBidi" w:hAnsiTheme="minorBidi" w:cstheme="minorBidi"/>
          <w:color w:val="0B0C0C"/>
          <w:sz w:val="24"/>
          <w:lang w:eastAsia="en-GB"/>
        </w:rPr>
        <w:t>:</w:t>
      </w:r>
      <w:r w:rsidR="00354BE2" w:rsidRPr="00BD463D">
        <w:rPr>
          <w:rFonts w:asciiTheme="minorBidi" w:hAnsiTheme="minorBidi" w:cstheme="minorBidi"/>
          <w:color w:val="0B0C0C"/>
          <w:sz w:val="24"/>
          <w:lang w:eastAsia="en-GB"/>
        </w:rPr>
        <w:t xml:space="preserve"> </w:t>
      </w:r>
      <w:hyperlink r:id="rId10" w:history="1">
        <w:r w:rsidR="00354BE2" w:rsidRPr="00BD463D">
          <w:rPr>
            <w:rStyle w:val="Hyperlink"/>
            <w:rFonts w:asciiTheme="minorBidi" w:hAnsiTheme="minorBidi" w:cstheme="minorBidi"/>
            <w:sz w:val="24"/>
            <w:lang w:eastAsia="en-GB"/>
          </w:rPr>
          <w:t>https://assets.publishing.service.gov.uk/media/5eb96e36d3bf7f5d4043931f/staying-covid-19-secure-accessible.pdf</w:t>
        </w:r>
      </w:hyperlink>
      <w:r w:rsidR="00354BE2" w:rsidRPr="00BD463D">
        <w:rPr>
          <w:rFonts w:asciiTheme="minorBidi" w:hAnsiTheme="minorBidi" w:cstheme="minorBidi"/>
          <w:color w:val="0B0C0C"/>
          <w:sz w:val="24"/>
          <w:lang w:eastAsia="en-GB"/>
        </w:rPr>
        <w:t xml:space="preserve">. </w:t>
      </w:r>
    </w:p>
    <w:p w:rsidR="00D20D63" w:rsidRPr="00BD463D" w:rsidRDefault="00D20D63" w:rsidP="00D20D63">
      <w:pPr>
        <w:bidi/>
        <w:spacing w:before="300" w:after="300" w:line="375" w:lineRule="atLeast"/>
        <w:rPr>
          <w:rFonts w:asciiTheme="minorBidi" w:hAnsiTheme="minorBidi" w:cstheme="minorBidi"/>
          <w:color w:val="0B0C0C"/>
          <w:sz w:val="24"/>
          <w:lang w:eastAsia="en-GB"/>
        </w:rPr>
      </w:pPr>
      <w:r w:rsidRPr="00BD463D">
        <w:rPr>
          <w:rFonts w:asciiTheme="minorBidi" w:hAnsiTheme="minorBidi" w:cstheme="minorBidi"/>
          <w:color w:val="0B0C0C"/>
          <w:sz w:val="24"/>
          <w:rtl/>
          <w:lang w:eastAsia="en-GB"/>
        </w:rPr>
        <w:t>اپنے ملازمین</w:t>
      </w:r>
      <w:r w:rsidR="00054E6A" w:rsidRPr="00BD463D">
        <w:rPr>
          <w:rFonts w:asciiTheme="minorBidi" w:hAnsiTheme="minorBidi" w:cstheme="minorBidi"/>
          <w:color w:val="0B0C0C"/>
          <w:sz w:val="24"/>
          <w:rtl/>
          <w:lang w:eastAsia="en-GB"/>
        </w:rPr>
        <w:t>،</w:t>
      </w:r>
      <w:r w:rsidRPr="00BD463D">
        <w:rPr>
          <w:rFonts w:asciiTheme="minorBidi" w:hAnsiTheme="minorBidi" w:cstheme="minorBidi"/>
          <w:color w:val="0B0C0C"/>
          <w:sz w:val="24"/>
          <w:rtl/>
          <w:lang w:eastAsia="en-GB"/>
        </w:rPr>
        <w:t xml:space="preserve"> گاہکوں اور دوسرے آنے والے افراد کو یہ بتانے کے لئے کہ آپ نے سرکاری رہنمائی کی تعمیل کی ہے، پوسٹر کو اپنے کام کی جگہ / کام کے علاقے میں نمایاں مقام</w:t>
      </w:r>
      <w:r w:rsidR="00BD463D">
        <w:rPr>
          <w:rFonts w:asciiTheme="minorBidi" w:hAnsiTheme="minorBidi" w:cstheme="minorBidi" w:hint="cs"/>
          <w:color w:val="0B0C0C"/>
          <w:sz w:val="24"/>
          <w:rtl/>
          <w:lang w:eastAsia="en-GB"/>
        </w:rPr>
        <w:t>ات</w:t>
      </w:r>
      <w:r w:rsidRPr="00BD463D">
        <w:rPr>
          <w:rFonts w:asciiTheme="minorBidi" w:hAnsiTheme="minorBidi" w:cstheme="minorBidi"/>
          <w:color w:val="0B0C0C"/>
          <w:sz w:val="24"/>
          <w:rtl/>
          <w:lang w:eastAsia="en-GB"/>
        </w:rPr>
        <w:t xml:space="preserve"> پر نصب کریں۔</w:t>
      </w:r>
    </w:p>
    <w:p w:rsidR="00913D89" w:rsidRPr="00BD463D" w:rsidRDefault="00D20D63" w:rsidP="00AB1475">
      <w:pPr>
        <w:bidi/>
        <w:spacing w:before="300" w:after="300" w:line="375" w:lineRule="atLeast"/>
        <w:rPr>
          <w:rFonts w:asciiTheme="minorBidi" w:hAnsiTheme="minorBidi" w:cstheme="minorBidi"/>
          <w:color w:val="0B0C0C"/>
          <w:lang w:eastAsia="en-GB"/>
        </w:rPr>
      </w:pPr>
      <w:r w:rsidRPr="00BD463D">
        <w:rPr>
          <w:rFonts w:asciiTheme="minorBidi" w:hAnsiTheme="minorBidi" w:cstheme="minorBidi"/>
          <w:color w:val="0B0C0C"/>
          <w:sz w:val="24"/>
          <w:rtl/>
          <w:lang w:eastAsia="en-GB"/>
        </w:rPr>
        <w:t>آخر میں</w:t>
      </w:r>
      <w:r w:rsidR="00AB1475" w:rsidRPr="00BD463D">
        <w:rPr>
          <w:rFonts w:asciiTheme="minorBidi" w:hAnsiTheme="minorBidi" w:cstheme="minorBidi"/>
          <w:color w:val="0B0C0C"/>
          <w:sz w:val="24"/>
          <w:rtl/>
          <w:lang w:eastAsia="en-GB"/>
        </w:rPr>
        <w:t>،</w:t>
      </w:r>
      <w:r w:rsidRPr="00BD463D">
        <w:rPr>
          <w:rFonts w:asciiTheme="minorBidi" w:hAnsiTheme="minorBidi" w:cstheme="minorBidi"/>
          <w:color w:val="0B0C0C"/>
          <w:sz w:val="24"/>
          <w:rtl/>
          <w:lang w:eastAsia="en-GB"/>
        </w:rPr>
        <w:t xml:space="preserve"> حکومت نے کاروباری صنعتوں </w:t>
      </w:r>
      <w:r w:rsidR="00AB1475" w:rsidRPr="00BD463D">
        <w:rPr>
          <w:rFonts w:asciiTheme="minorBidi" w:hAnsiTheme="minorBidi" w:cstheme="minorBidi"/>
          <w:color w:val="0B0C0C"/>
          <w:sz w:val="24"/>
          <w:rtl/>
          <w:lang w:eastAsia="en-GB"/>
        </w:rPr>
        <w:t xml:space="preserve">کے </w:t>
      </w:r>
      <w:r w:rsidRPr="00BD463D">
        <w:rPr>
          <w:rFonts w:asciiTheme="minorBidi" w:hAnsiTheme="minorBidi" w:cstheme="minorBidi"/>
          <w:color w:val="0B0C0C"/>
          <w:sz w:val="24"/>
          <w:rtl/>
          <w:lang w:eastAsia="en-GB"/>
        </w:rPr>
        <w:t>لیئے</w:t>
      </w:r>
      <w:r w:rsidR="00AB1475" w:rsidRPr="00BD463D">
        <w:rPr>
          <w:rFonts w:asciiTheme="minorBidi" w:hAnsiTheme="minorBidi" w:cstheme="minorBidi"/>
          <w:color w:val="0B0C0C"/>
          <w:sz w:val="24"/>
          <w:rtl/>
          <w:lang w:eastAsia="en-GB"/>
        </w:rPr>
        <w:t xml:space="preserve"> آٹھ اقسام کی</w:t>
      </w:r>
      <w:r w:rsidRPr="00BD463D">
        <w:rPr>
          <w:rFonts w:asciiTheme="minorBidi" w:hAnsiTheme="minorBidi" w:cstheme="minorBidi"/>
          <w:color w:val="0B0C0C"/>
          <w:sz w:val="24"/>
          <w:rtl/>
          <w:lang w:eastAsia="en-GB"/>
        </w:rPr>
        <w:t xml:space="preserve"> </w:t>
      </w:r>
      <w:r w:rsidR="00AB1475" w:rsidRPr="00BD463D">
        <w:rPr>
          <w:rFonts w:asciiTheme="minorBidi" w:hAnsiTheme="minorBidi" w:cstheme="minorBidi"/>
          <w:color w:val="0B0C0C"/>
          <w:sz w:val="24"/>
          <w:rtl/>
          <w:lang w:eastAsia="en-GB"/>
        </w:rPr>
        <w:t>رہنمانی کی ہدایات</w:t>
      </w:r>
      <w:r w:rsidRPr="00BD463D">
        <w:rPr>
          <w:rFonts w:asciiTheme="minorBidi" w:hAnsiTheme="minorBidi" w:cstheme="minorBidi"/>
          <w:color w:val="0B0C0C"/>
          <w:sz w:val="24"/>
          <w:rtl/>
          <w:lang w:eastAsia="en-GB"/>
        </w:rPr>
        <w:t xml:space="preserve"> تیار کی ہیں، جن کا تعلق کورونا وائرس کے دوران محفوظ طریقے سے کام کرنے سے ہے۔ آپ اپنے کام کی جگہ سے متعلقہ رہنما</w:t>
      </w:r>
      <w:r w:rsidR="00AB1475" w:rsidRPr="00BD463D">
        <w:rPr>
          <w:rFonts w:asciiTheme="minorBidi" w:hAnsiTheme="minorBidi" w:cstheme="minorBidi"/>
          <w:color w:val="0B0C0C"/>
          <w:sz w:val="24"/>
          <w:rtl/>
          <w:lang w:eastAsia="en-GB"/>
        </w:rPr>
        <w:t>ئی</w:t>
      </w:r>
      <w:r w:rsidRPr="00BD463D">
        <w:rPr>
          <w:rFonts w:asciiTheme="minorBidi" w:hAnsiTheme="minorBidi" w:cstheme="minorBidi"/>
          <w:color w:val="0B0C0C"/>
          <w:sz w:val="24"/>
          <w:rtl/>
          <w:lang w:eastAsia="en-GB"/>
        </w:rPr>
        <w:t xml:space="preserve"> </w:t>
      </w:r>
      <w:r w:rsidR="00AB1475" w:rsidRPr="00BD463D">
        <w:rPr>
          <w:rFonts w:asciiTheme="minorBidi" w:hAnsiTheme="minorBidi" w:cstheme="minorBidi"/>
          <w:color w:val="0B0C0C"/>
          <w:sz w:val="24"/>
          <w:rtl/>
          <w:lang w:eastAsia="en-GB"/>
        </w:rPr>
        <w:t>کی ہدایات</w:t>
      </w:r>
      <w:r w:rsidRPr="00BD463D">
        <w:rPr>
          <w:rFonts w:asciiTheme="minorBidi" w:hAnsiTheme="minorBidi" w:cstheme="minorBidi"/>
          <w:color w:val="0B0C0C"/>
          <w:sz w:val="24"/>
          <w:rtl/>
          <w:lang w:eastAsia="en-GB"/>
        </w:rPr>
        <w:t xml:space="preserve"> دیکھنے کے لئے نیچے دیئے گئے لنکس </w:t>
      </w:r>
      <w:r w:rsidR="00AB1475" w:rsidRPr="00BD463D">
        <w:rPr>
          <w:rFonts w:asciiTheme="minorBidi" w:hAnsiTheme="minorBidi" w:cstheme="minorBidi"/>
          <w:color w:val="0B0C0C"/>
          <w:sz w:val="24"/>
          <w:rtl/>
          <w:lang w:eastAsia="en-GB"/>
        </w:rPr>
        <w:t>سے رجوع کریں</w:t>
      </w:r>
      <w:r w:rsidRPr="00BD463D">
        <w:rPr>
          <w:rFonts w:asciiTheme="minorBidi" w:hAnsiTheme="minorBidi" w:cstheme="minorBidi"/>
          <w:color w:val="0B0C0C"/>
          <w:sz w:val="24"/>
          <w:rtl/>
          <w:lang w:eastAsia="en-GB"/>
        </w:rPr>
        <w:t xml:space="preserve"> / کلک کریں</w:t>
      </w:r>
      <w:r w:rsidR="009F6637" w:rsidRPr="00BD463D">
        <w:rPr>
          <w:rFonts w:asciiTheme="minorBidi" w:hAnsiTheme="minorBidi" w:cstheme="minorBidi"/>
          <w:color w:val="0B0C0C"/>
          <w:lang w:eastAsia="en-GB"/>
        </w:rPr>
        <w:t>.</w:t>
      </w:r>
    </w:p>
    <w:p w:rsidR="00913D89" w:rsidRPr="00BD463D" w:rsidRDefault="009E77BD" w:rsidP="00913D89">
      <w:pPr>
        <w:spacing w:before="300" w:after="300" w:line="375" w:lineRule="atLeast"/>
        <w:rPr>
          <w:rStyle w:val="Hyperlink"/>
          <w:rFonts w:asciiTheme="minorBidi" w:hAnsiTheme="minorBidi" w:cstheme="minorBidi"/>
          <w:lang w:eastAsia="en-GB"/>
        </w:rPr>
      </w:pPr>
      <w:r w:rsidRPr="00BD463D">
        <w:rPr>
          <w:rFonts w:asciiTheme="minorBidi" w:hAnsiTheme="minorBidi" w:cstheme="minorBidi"/>
          <w:lang w:eastAsia="en-GB"/>
        </w:rPr>
        <w:fldChar w:fldCharType="begin"/>
      </w:r>
      <w:r w:rsidR="00913D89" w:rsidRPr="00BD463D">
        <w:rPr>
          <w:rFonts w:asciiTheme="minorBidi" w:hAnsiTheme="minorBidi" w:cstheme="minorBidi"/>
          <w:lang w:eastAsia="en-GB"/>
        </w:rPr>
        <w:instrText>HYPERLINK "https://www.gov.uk/guidance/working-safely-during-coronavirus-covid-19/construction-and-other-outdoor-work"</w:instrText>
      </w:r>
      <w:r w:rsidRPr="00BD463D">
        <w:rPr>
          <w:rFonts w:asciiTheme="minorBidi" w:hAnsiTheme="minorBidi" w:cstheme="minorBidi"/>
          <w:lang w:eastAsia="en-GB"/>
        </w:rPr>
        <w:fldChar w:fldCharType="separate"/>
      </w:r>
      <w:r w:rsidR="00913D89" w:rsidRPr="00BD463D">
        <w:rPr>
          <w:rStyle w:val="Hyperlink"/>
          <w:rFonts w:asciiTheme="minorBidi" w:hAnsiTheme="minorBidi" w:cstheme="minorBidi"/>
          <w:lang w:eastAsia="en-GB"/>
        </w:rPr>
        <w:t>https://www.gov.uk/guidance/working-safely-during-coronavirus-covid-19/construction-and-other-outdoor-work</w:t>
      </w:r>
    </w:p>
    <w:p w:rsidR="00913D89" w:rsidRPr="00BD463D" w:rsidRDefault="009E77BD" w:rsidP="00913D89">
      <w:pPr>
        <w:spacing w:before="300" w:after="300" w:line="375" w:lineRule="atLeast"/>
        <w:rPr>
          <w:rFonts w:asciiTheme="minorBidi" w:hAnsiTheme="minorBidi" w:cstheme="minorBidi"/>
          <w:color w:val="0B0C0C"/>
          <w:lang w:eastAsia="en-GB"/>
        </w:rPr>
      </w:pPr>
      <w:r w:rsidRPr="00BD463D">
        <w:rPr>
          <w:rFonts w:asciiTheme="minorBidi" w:hAnsiTheme="minorBidi" w:cstheme="minorBidi"/>
          <w:lang w:eastAsia="en-GB"/>
        </w:rPr>
        <w:fldChar w:fldCharType="end"/>
      </w:r>
      <w:hyperlink r:id="rId11" w:history="1">
        <w:r w:rsidR="00913D89" w:rsidRPr="00BD463D">
          <w:rPr>
            <w:rStyle w:val="Hyperlink"/>
            <w:rFonts w:asciiTheme="minorBidi" w:hAnsiTheme="minorBidi" w:cstheme="minorBidi"/>
            <w:lang w:eastAsia="en-GB"/>
          </w:rPr>
          <w:t>https://www.gov.uk/guidance/working-safely-during-coronavirus-covid-19/factories-plants-and-warehouses</w:t>
        </w:r>
      </w:hyperlink>
    </w:p>
    <w:p w:rsidR="00913D89" w:rsidRPr="00BD463D" w:rsidRDefault="009E77BD" w:rsidP="00913D89">
      <w:pPr>
        <w:spacing w:before="300" w:after="300" w:line="375" w:lineRule="atLeast"/>
        <w:rPr>
          <w:rStyle w:val="Hyperlink"/>
          <w:rFonts w:asciiTheme="minorBidi" w:hAnsiTheme="minorBidi" w:cstheme="minorBidi"/>
          <w:lang w:eastAsia="en-GB"/>
        </w:rPr>
      </w:pPr>
      <w:r w:rsidRPr="00BD463D">
        <w:rPr>
          <w:rFonts w:asciiTheme="minorBidi" w:hAnsiTheme="minorBidi" w:cstheme="minorBidi"/>
          <w:lang w:eastAsia="en-GB"/>
        </w:rPr>
        <w:lastRenderedPageBreak/>
        <w:fldChar w:fldCharType="begin"/>
      </w:r>
      <w:r w:rsidR="00913D89" w:rsidRPr="00BD463D">
        <w:rPr>
          <w:rFonts w:asciiTheme="minorBidi" w:hAnsiTheme="minorBidi" w:cstheme="minorBidi"/>
          <w:lang w:eastAsia="en-GB"/>
        </w:rPr>
        <w:instrText xml:space="preserve"> HYPERLINK "https://www.gov.uk/guidance/working-safely-during-coronavirus-covid-19/labs-and-research-facilities" </w:instrText>
      </w:r>
      <w:r w:rsidRPr="00BD463D">
        <w:rPr>
          <w:rFonts w:asciiTheme="minorBidi" w:hAnsiTheme="minorBidi" w:cstheme="minorBidi"/>
          <w:lang w:eastAsia="en-GB"/>
        </w:rPr>
        <w:fldChar w:fldCharType="separate"/>
      </w:r>
      <w:r w:rsidR="00913D89" w:rsidRPr="00BD463D">
        <w:rPr>
          <w:rStyle w:val="Hyperlink"/>
          <w:rFonts w:asciiTheme="minorBidi" w:hAnsiTheme="minorBidi" w:cstheme="minorBidi"/>
          <w:lang w:eastAsia="en-GB"/>
        </w:rPr>
        <w:t>https://www.gov.uk/guidance/working-safely-during-coronavirus-covid-19/labs-and-research-facilities</w:t>
      </w:r>
    </w:p>
    <w:p w:rsidR="00913D89" w:rsidRPr="00BD463D" w:rsidRDefault="009E77BD" w:rsidP="00913D89">
      <w:pPr>
        <w:spacing w:before="300" w:after="300" w:line="375" w:lineRule="atLeast"/>
        <w:rPr>
          <w:rFonts w:asciiTheme="minorBidi" w:hAnsiTheme="minorBidi" w:cstheme="minorBidi"/>
          <w:color w:val="0B0C0C"/>
          <w:lang w:eastAsia="en-GB"/>
        </w:rPr>
      </w:pPr>
      <w:r w:rsidRPr="00BD463D">
        <w:rPr>
          <w:rFonts w:asciiTheme="minorBidi" w:hAnsiTheme="minorBidi" w:cstheme="minorBidi"/>
          <w:lang w:eastAsia="en-GB"/>
        </w:rPr>
        <w:fldChar w:fldCharType="end"/>
      </w:r>
      <w:hyperlink r:id="rId12" w:history="1">
        <w:r w:rsidR="00913D89" w:rsidRPr="00BD463D">
          <w:rPr>
            <w:rStyle w:val="Hyperlink"/>
            <w:rFonts w:asciiTheme="minorBidi" w:hAnsiTheme="minorBidi" w:cstheme="minorBidi"/>
            <w:lang w:eastAsia="en-GB"/>
          </w:rPr>
          <w:t>https://www.gov.uk/guidance/working-safely-during-coronavirus-covid-19/offices-and-contact-centres</w:t>
        </w:r>
      </w:hyperlink>
    </w:p>
    <w:p w:rsidR="00913D89" w:rsidRPr="00BD463D" w:rsidRDefault="009E77BD" w:rsidP="00913D89">
      <w:pPr>
        <w:spacing w:before="300" w:after="300" w:line="375" w:lineRule="atLeast"/>
        <w:rPr>
          <w:rStyle w:val="Hyperlink"/>
          <w:rFonts w:asciiTheme="minorBidi" w:hAnsiTheme="minorBidi" w:cstheme="minorBidi"/>
          <w:lang w:eastAsia="en-GB"/>
        </w:rPr>
      </w:pPr>
      <w:r w:rsidRPr="00BD463D">
        <w:rPr>
          <w:rFonts w:asciiTheme="minorBidi" w:hAnsiTheme="minorBidi" w:cstheme="minorBidi"/>
          <w:color w:val="0B0C0C"/>
          <w:lang w:eastAsia="en-GB"/>
        </w:rPr>
        <w:fldChar w:fldCharType="begin"/>
      </w:r>
      <w:r w:rsidR="00913D89" w:rsidRPr="00BD463D">
        <w:rPr>
          <w:rFonts w:asciiTheme="minorBidi" w:hAnsiTheme="minorBidi" w:cstheme="minorBidi"/>
          <w:color w:val="0B0C0C"/>
          <w:lang w:eastAsia="en-GB"/>
        </w:rPr>
        <w:instrText xml:space="preserve"> HYPERLINK "https://www.gov.uk/guidance/working-safely-during-coronavirus-covid-19/homes" </w:instrText>
      </w:r>
      <w:r w:rsidRPr="00BD463D">
        <w:rPr>
          <w:rFonts w:asciiTheme="minorBidi" w:hAnsiTheme="minorBidi" w:cstheme="minorBidi"/>
          <w:color w:val="0B0C0C"/>
          <w:lang w:eastAsia="en-GB"/>
        </w:rPr>
        <w:fldChar w:fldCharType="separate"/>
      </w:r>
      <w:r w:rsidR="00913D89" w:rsidRPr="00BD463D">
        <w:rPr>
          <w:rStyle w:val="Hyperlink"/>
          <w:rFonts w:asciiTheme="minorBidi" w:hAnsiTheme="minorBidi" w:cstheme="minorBidi"/>
          <w:lang w:eastAsia="en-GB"/>
        </w:rPr>
        <w:t>https://www.gov.uk/guidance/working-safely-during-coronavirus-covid-19/homes</w:t>
      </w:r>
    </w:p>
    <w:p w:rsidR="00913D89" w:rsidRPr="00BD463D" w:rsidRDefault="009E77BD" w:rsidP="00913D89">
      <w:pPr>
        <w:spacing w:before="300" w:after="300" w:line="375" w:lineRule="atLeast"/>
        <w:rPr>
          <w:rFonts w:asciiTheme="minorBidi" w:hAnsiTheme="minorBidi" w:cstheme="minorBidi"/>
          <w:color w:val="0B0C0C"/>
          <w:lang w:eastAsia="en-GB"/>
        </w:rPr>
      </w:pPr>
      <w:r w:rsidRPr="00BD463D">
        <w:rPr>
          <w:rFonts w:asciiTheme="minorBidi" w:hAnsiTheme="minorBidi" w:cstheme="minorBidi"/>
          <w:color w:val="0B0C0C"/>
          <w:lang w:eastAsia="en-GB"/>
        </w:rPr>
        <w:fldChar w:fldCharType="end"/>
      </w:r>
      <w:hyperlink r:id="rId13" w:history="1">
        <w:r w:rsidR="00913D89" w:rsidRPr="00BD463D">
          <w:rPr>
            <w:rStyle w:val="Hyperlink"/>
            <w:rFonts w:asciiTheme="minorBidi" w:hAnsiTheme="minorBidi" w:cstheme="minorBidi"/>
            <w:lang w:eastAsia="en-GB"/>
          </w:rPr>
          <w:t>https://www.gov.uk/guidance/working-safely-during-coronavirus-covid-19/restaurants-offering-takeaway-or-delivery</w:t>
        </w:r>
      </w:hyperlink>
    </w:p>
    <w:p w:rsidR="00913D89" w:rsidRPr="00BD463D" w:rsidRDefault="009E77BD" w:rsidP="00913D89">
      <w:pPr>
        <w:spacing w:before="300" w:after="300" w:line="375" w:lineRule="atLeast"/>
        <w:rPr>
          <w:rFonts w:asciiTheme="minorBidi" w:hAnsiTheme="minorBidi" w:cstheme="minorBidi"/>
          <w:color w:val="0B0C0C"/>
          <w:lang w:eastAsia="en-GB"/>
        </w:rPr>
      </w:pPr>
      <w:hyperlink r:id="rId14" w:history="1">
        <w:r w:rsidR="00913D89" w:rsidRPr="00BD463D">
          <w:rPr>
            <w:rStyle w:val="Hyperlink"/>
            <w:rFonts w:asciiTheme="minorBidi" w:hAnsiTheme="minorBidi" w:cstheme="minorBidi"/>
            <w:lang w:eastAsia="en-GB"/>
          </w:rPr>
          <w:t>https://www.gov.uk/guidance/working-safely-during-coronavirus-covid-19/shops-and-branches</w:t>
        </w:r>
      </w:hyperlink>
    </w:p>
    <w:p w:rsidR="00913D89" w:rsidRPr="00BD463D" w:rsidRDefault="009E77BD" w:rsidP="00913D89">
      <w:pPr>
        <w:spacing w:before="300" w:after="300" w:line="375" w:lineRule="atLeast"/>
        <w:rPr>
          <w:rStyle w:val="Hyperlink"/>
          <w:rFonts w:asciiTheme="minorBidi" w:hAnsiTheme="minorBidi" w:cstheme="minorBidi"/>
          <w:lang w:eastAsia="en-GB"/>
        </w:rPr>
      </w:pPr>
      <w:hyperlink r:id="rId15" w:history="1">
        <w:r w:rsidR="00913D89" w:rsidRPr="00BD463D">
          <w:rPr>
            <w:rStyle w:val="Hyperlink"/>
            <w:rFonts w:asciiTheme="minorBidi" w:hAnsiTheme="minorBidi" w:cstheme="minorBidi"/>
            <w:lang w:eastAsia="en-GB"/>
          </w:rPr>
          <w:t>https://www.gov.uk/guidance/working-safely-during-coronavirus-covid-19/vehicles</w:t>
        </w:r>
      </w:hyperlink>
    </w:p>
    <w:p w:rsidR="00913D89" w:rsidRPr="00BD463D" w:rsidRDefault="00913D89" w:rsidP="006662FC">
      <w:pPr>
        <w:spacing w:before="300" w:after="300" w:line="375" w:lineRule="atLeast"/>
        <w:rPr>
          <w:rFonts w:asciiTheme="minorBidi" w:hAnsiTheme="minorBidi" w:cstheme="minorBidi"/>
          <w:b/>
          <w:color w:val="0B0C0C"/>
          <w:sz w:val="24"/>
          <w:lang w:eastAsia="en-GB"/>
        </w:rPr>
      </w:pPr>
    </w:p>
    <w:p w:rsidR="006662FC" w:rsidRPr="00BD463D" w:rsidRDefault="006662FC">
      <w:pPr>
        <w:rPr>
          <w:rFonts w:asciiTheme="minorBidi" w:hAnsiTheme="minorBidi" w:cstheme="minorBidi"/>
          <w:sz w:val="24"/>
        </w:rPr>
      </w:pPr>
    </w:p>
    <w:sectPr w:rsidR="006662FC" w:rsidRPr="00BD463D" w:rsidSect="00610BA0">
      <w:headerReference w:type="default" r:id="rId16"/>
      <w:footerReference w:type="default" r:id="rId17"/>
      <w:pgSz w:w="16838" w:h="11906" w:orient="landscape"/>
      <w:pgMar w:top="1276" w:right="432" w:bottom="720" w:left="432" w:header="432" w:footer="315"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63EC8F" w16cex:dateUtc="2020-05-18T09:11:09.728Z"/>
  <w16cex:commentExtensible w16cex:durableId="17C67256" w16cex:dateUtc="2020-05-18T09:11:47.902Z"/>
  <w16cex:commentExtensible w16cex:durableId="3E5AFE79" w16cex:dateUtc="2020-05-18T09:13:36.279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F61" w:rsidRDefault="00743F61">
      <w:r>
        <w:separator/>
      </w:r>
    </w:p>
  </w:endnote>
  <w:endnote w:type="continuationSeparator" w:id="0">
    <w:p w:rsidR="00743F61" w:rsidRDefault="00743F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63" w:rsidRDefault="00D20D63">
    <w:pPr>
      <w:pStyle w:val="Footer"/>
      <w:jc w:val="center"/>
    </w:pPr>
    <w:r>
      <w:t xml:space="preserve">Page </w:t>
    </w:r>
    <w:sdt>
      <w:sdtPr>
        <w:id w:val="-1593309023"/>
        <w:docPartObj>
          <w:docPartGallery w:val="Page Numbers (Bottom of Page)"/>
          <w:docPartUnique/>
        </w:docPartObj>
      </w:sdtPr>
      <w:sdtEndPr>
        <w:rPr>
          <w:noProof/>
        </w:rPr>
      </w:sdtEndPr>
      <w:sdtContent>
        <w:fldSimple w:instr=" PAGE   \* MERGEFORMAT ">
          <w:r w:rsidR="00BD463D">
            <w:rPr>
              <w:noProof/>
            </w:rPr>
            <w:t>5</w:t>
          </w:r>
        </w:fldSimple>
      </w:sdtContent>
    </w:sdt>
  </w:p>
  <w:p w:rsidR="00D20D63" w:rsidRPr="00CD357D" w:rsidRDefault="00D20D63" w:rsidP="00610BA0">
    <w:pPr>
      <w:pStyle w:val="xmsonormal"/>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F61" w:rsidRDefault="00743F61">
      <w:r>
        <w:rPr>
          <w:color w:val="000000"/>
        </w:rPr>
        <w:separator/>
      </w:r>
    </w:p>
  </w:footnote>
  <w:footnote w:type="continuationSeparator" w:id="0">
    <w:p w:rsidR="00743F61" w:rsidRDefault="00743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63" w:rsidRPr="00850BD9" w:rsidRDefault="009E77BD" w:rsidP="00D04A46">
    <w:pPr>
      <w:pStyle w:val="Header"/>
      <w:pBdr>
        <w:top w:val="single" w:sz="4" w:space="1" w:color="auto"/>
        <w:left w:val="single" w:sz="4" w:space="4" w:color="auto"/>
        <w:bottom w:val="single" w:sz="4" w:space="1" w:color="auto"/>
        <w:right w:val="single" w:sz="4" w:space="4" w:color="auto"/>
      </w:pBdr>
      <w:shd w:val="clear" w:color="auto" w:fill="FFFFFF" w:themeFill="background1"/>
    </w:pPr>
    <w:r w:rsidRPr="009E77BD">
      <w:rPr>
        <w:noProof/>
        <w:color w:val="auto"/>
        <w:lang w:eastAsia="en-GB"/>
      </w:rPr>
      <w:pict>
        <v:shapetype id="_x0000_t202" coordsize="21600,21600" o:spt="202" path="m,l,21600r21600,l21600,xe">
          <v:stroke joinstyle="miter"/>
          <v:path gradientshapeok="t" o:connecttype="rect"/>
        </v:shapetype>
        <v:shape id="Text Box 2" o:spid="_x0000_s12290" type="#_x0000_t202" style="position:absolute;margin-left:-11.3pt;margin-top:-1.9pt;width:813.45pt;height:41.1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6KrwIAAPIFAAAOAAAAZHJzL2Uyb0RvYy54bWysVN1P2zAQf5+0/8Hy+0gaWgYVKepATJMY&#10;oMHEs+vYNML2ebbbpPvrd7bTUtg0iWl9SM/3fb/7OD3rtSJr4XwLpqajg5ISYTg0rXms6ff7yw/H&#10;lPjATMMUGFHTjfD0bPb+3Wlnp6KCJahGOIJOjJ92tqbLEOy0KDxfCs38AVhhUCjBaRbw6R6LxrEO&#10;vWtVVGV5VHTgGuuAC++Re5GFdJb8Syl4uJHSi0BUTTG3kL4ufRfxW8xO2fTRMbts+ZAG+4csNGsN&#10;Bt25umCBkZVrf3OlW+7AgwwHHHQBUrZcpBqwmlH5qpq7JbMi1YLgeLuDyf8/t/x6fetI29S0osQw&#10;jS26F30gn6AnVUSns36KSncW1UKPbOzylu+RGYvupdPxH8shKEecNztsozMejcrDw3IyxigchZNq&#10;dHRyHP0Uz+bW+fBZgCaRqKnD5iVM2frKh6y6VYnRPKi2uWyVSo84MOJcObJm2GrGuTBhlMzVSn+F&#10;JvPHJf5y05GNo5HZR1s2ZpNGL3pKub0IogzpanoyqSbJ8QtZzGwXfqEYfxqq29NC78rEbEWazKGq&#10;iHBGMlFho0TUUeabkNiZBOhfSszAJO2oJRGQtxgO+s9ZvcU414EWKTKYsDPWrQGXUXrZmeYpjQ9C&#10;IbM+wrxXdyRDv+iHyVtAs8HBc5AX11t+2SLQV8yHW+ZwU3HW8PqEG/xIBdgdGChKluB+/okf9XGB&#10;UEpJh5tfU/9jxZygRH0xuFono/E4nor0GE8+Vvhw+5LFvsSs9DngxI3wzlmeyKgf1JaUDvQDHql5&#10;jIoiZjjGrmnYkuch3yM8clzM50kJj4Nl4crcWR5dR3jjgN33D8zZYT8CrtY1bG8Em75ak6wbLQ3M&#10;VwFkm3YoApxRHYDHw5ImfTiC8XLtv5PW86me/QIAAP//AwBQSwMEFAAGAAgAAAAhAAgq5DPgAAAA&#10;CgEAAA8AAABkcnMvZG93bnJldi54bWxMj8FOg0AQhu8mvsNmTLyYdhEa2iBLY0w4eDCm1QcY2BUQ&#10;dhbZbUt9eqenepvJ/Pnm+/PtbAdxNJPvHCl4XEYgDNVOd9Qo+PwoFxsQPiBpHBwZBWfjYVvc3uSY&#10;aXeinTnuQyMYQj5DBW0IYyalr1tj0S/daIhvX26yGHidGqknPDHcDjKOolRa7Ig/tDial9bU/f5g&#10;mdL354e1pDKpX5Pfcvf98/5WoVL3d/PzE4hg5nANw0Wf1aFgp8odSHsxKFjEccpRHhKucAmk0SoB&#10;USlYb1Ygi1z+r1D8AQAA//8DAFBLAQItABQABgAIAAAAIQC2gziS/gAAAOEBAAATAAAAAAAAAAAA&#10;AAAAAAAAAABbQ29udGVudF9UeXBlc10ueG1sUEsBAi0AFAAGAAgAAAAhADj9If/WAAAAlAEAAAsA&#10;AAAAAAAAAAAAAAAALwEAAF9yZWxzLy5yZWxzUEsBAi0AFAAGAAgAAAAhAKRX3oqvAgAA8gUAAA4A&#10;AAAAAAAAAAAAAAAALgIAAGRycy9lMm9Eb2MueG1sUEsBAi0AFAAGAAgAAAAhAAgq5DPgAAAACgEA&#10;AA8AAAAAAAAAAAAAAAAACQUAAGRycy9kb3ducmV2LnhtbFBLBQYAAAAABAAEAPMAAAAWBgAAAAA=&#10;" fillcolor="#bdd6ee [1300]">
          <v:textbox>
            <w:txbxContent>
              <w:p w:rsidR="00D20D63" w:rsidRPr="00850BD9" w:rsidRDefault="00D20D63" w:rsidP="00BE17D7">
                <w:pPr>
                  <w:shd w:val="clear" w:color="auto" w:fill="9CC2E5" w:themeFill="accent1" w:themeFillTint="99"/>
                  <w:bidi/>
                  <w:rPr>
                    <w:color w:val="5B9BD5" w:themeColor="accent1"/>
                    <w:sz w:val="40"/>
                    <w:szCs w:val="40"/>
                  </w:rPr>
                </w:pPr>
                <w:r>
                  <w:rPr>
                    <w:rFonts w:hint="cs"/>
                    <w:sz w:val="40"/>
                    <w:szCs w:val="40"/>
                    <w:rtl/>
                  </w:rPr>
                  <w:t>کوویڈ</w:t>
                </w:r>
                <w:ins w:id="0" w:author="M A Baig" w:date="2020-07-03T11:19:00Z">
                  <w:r w:rsidRPr="002C70E2">
                    <w:rPr>
                      <w:sz w:val="40"/>
                      <w:szCs w:val="40"/>
                    </w:rPr>
                    <w:t>19-</w:t>
                  </w:r>
                </w:ins>
                <w:r>
                  <w:rPr>
                    <w:rFonts w:hint="cs"/>
                    <w:sz w:val="40"/>
                    <w:szCs w:val="40"/>
                    <w:rtl/>
                  </w:rPr>
                  <w:t xml:space="preserve"> کے حوالے سے خطرات کے تجزیئے کا عام سانچہ </w:t>
                </w:r>
                <w:ins w:id="1" w:author="M A Baig" w:date="2020-07-03T11:19:00Z">
                  <w:r w:rsidRPr="002C70E2">
                    <w:rPr>
                      <w:sz w:val="40"/>
                      <w:szCs w:val="40"/>
                      <w:rtl/>
                    </w:rPr>
                    <w:t xml:space="preserve">- </w:t>
                  </w:r>
                  <w:r w:rsidRPr="002C70E2">
                    <w:rPr>
                      <w:rFonts w:hint="eastAsia"/>
                      <w:sz w:val="40"/>
                      <w:szCs w:val="40"/>
                      <w:rtl/>
                    </w:rPr>
                    <w:t>ل</w:t>
                  </w:r>
                  <w:r w:rsidRPr="002C70E2">
                    <w:rPr>
                      <w:rFonts w:hint="cs"/>
                      <w:sz w:val="40"/>
                      <w:szCs w:val="40"/>
                      <w:rtl/>
                    </w:rPr>
                    <w:t>ی</w:t>
                  </w:r>
                  <w:r w:rsidRPr="002C70E2">
                    <w:rPr>
                      <w:rFonts w:hint="eastAsia"/>
                      <w:sz w:val="40"/>
                      <w:szCs w:val="40"/>
                      <w:rtl/>
                    </w:rPr>
                    <w:t>مب</w:t>
                  </w:r>
                  <w:r w:rsidRPr="002C70E2">
                    <w:rPr>
                      <w:rFonts w:hint="cs"/>
                      <w:sz w:val="40"/>
                      <w:szCs w:val="40"/>
                      <w:rtl/>
                    </w:rPr>
                    <w:t>ی</w:t>
                  </w:r>
                  <w:r w:rsidRPr="002C70E2">
                    <w:rPr>
                      <w:rFonts w:hint="eastAsia"/>
                      <w:sz w:val="40"/>
                      <w:szCs w:val="40"/>
                      <w:rtl/>
                    </w:rPr>
                    <w:t>تھ</w:t>
                  </w:r>
                  <w:r w:rsidRPr="002C70E2">
                    <w:rPr>
                      <w:sz w:val="40"/>
                      <w:szCs w:val="40"/>
                      <w:rtl/>
                    </w:rPr>
                    <w:t xml:space="preserve"> </w:t>
                  </w:r>
                  <w:r w:rsidRPr="002C70E2">
                    <w:rPr>
                      <w:rFonts w:hint="eastAsia"/>
                      <w:sz w:val="40"/>
                      <w:szCs w:val="40"/>
                      <w:rtl/>
                    </w:rPr>
                    <w:t>کونسل</w:t>
                  </w:r>
                </w:ins>
                <w:del w:id="2" w:author="M A Baig" w:date="2020-07-03T11:19:00Z">
                  <w:r w:rsidRPr="00850BD9" w:rsidDel="002C70E2">
                    <w:rPr>
                      <w:sz w:val="40"/>
                      <w:szCs w:val="40"/>
                    </w:rPr>
                    <w:delText>Generic COVID-19 Risk Assessment Template – Lambeth Council</w:delText>
                  </w:r>
                </w:del>
                <w:r w:rsidRPr="00850BD9">
                  <w:rPr>
                    <w:sz w:val="40"/>
                    <w:szCs w:val="40"/>
                  </w:rPr>
                  <w:t xml:space="preserve"> </w:t>
                </w:r>
              </w:p>
            </w:txbxContent>
          </v:textbox>
          <w10:wrap anchorx="margin"/>
        </v:shape>
      </w:pict>
    </w:r>
    <w:r w:rsidRPr="009E77BD">
      <w:rPr>
        <w:noProof/>
        <w:color w:val="auto"/>
        <w:lang w:eastAsia="en-GB"/>
      </w:rPr>
      <w:pict>
        <v:shape id="MSIPCMb0c34d4083a97c3ef454ea3b" o:spid="_x0000_s12289" type="#_x0000_t202" alt="{&quot;HashCode&quot;:349282919,&quot;Height&quot;:595.0,&quot;Width&quot;:841.0,&quot;Placement&quot;:&quot;Header&quot;,&quot;Index&quot;:&quot;Primary&quot;,&quot;Section&quot;:1,&quot;Top&quot;:0.0,&quot;Left&quot;:0.0}" style="position:absolute;margin-left:-1in;margin-top:6.65pt;width:841.9pt;height:19.8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SjVgIAAI4EAAAOAAAAZHJzL2Uyb0RvYy54bWysVFtv0zAUfkfiP1h+4AmaS9PRlKUTbBpM&#10;2qBSh3h2nZPGUmJ7trumIP47x47bwXhDvDjnfv1Ozi+GviOPYKxQsqLZJKUEJFe1kNuKfr2/fjOn&#10;xDoma9YpCRU9gKUXy5cvzvd6AblqVVeDIRhE2sVeV7R1Ti+SxPIWemYnSoNEZaNMzxyyZpvUhu0x&#10;et8leZqeJXtlam0UB2tRejUq6TLEbxrg7kvTWHCkqyjW5sJrwrvxb7I8Z4utYboVPJbB/qGKngmJ&#10;SU+hrphjZGfEX6F6wY2yqnETrvpENY3gEHrAbrL0WTfrlmkIveBwrD6Nyf6/sPzz48oQUePuKJGs&#10;xxXdrW9Wl3eblE+LukjnU1a+5VNoilkBbLqhpAbLcYI/Xj3slHv3idn2UtUwcotpUebzvMzK11EN&#10;Ytu6qJyVs0kaFd9E7doonxcInChfdYxDD/LocwzDECcjHQ1vZA1DDDB+Vkb0zBz+sFojAhCa0S6L&#10;vvdKR0l6SnwLzTEnCn96ZOy1XeCA1hpH5IYPavBTinKLQr/woTG9/+IqCeoRY4cTrmBwhHun9KzM&#10;s2lBCUdlPsuKs4C85MldG+s+guqJJypqsOyAJ/Z4ax2mRNOjic8m1bXougDeTj4TeLsr3Mro5dWJ&#10;b2Qs2FNu2Axx5bGZjaoP2CPeMeZulflOyR5voqL2YccMUNLdSARdPivSNMcrChy2agJRZkWBzOYo&#10;ZZJjjIo6Skby0iGHFgh5zdytXGvuJznW/X7nVCNCj764sZRYM4I+tB4P1F/V73ywevqNLH8BAAD/&#10;/wMAUEsDBBQABgAIAAAAIQBoeqSU4QAAAAsBAAAPAAAAZHJzL2Rvd25yZXYueG1sTI9NT4NAEIbv&#10;Jv6HzZh4a5eWYgRZGj/SkxxqbZp428IIBHaWsFvAf+/0pMfJ++aZ5023s+nEiINrLClYLQMQSIUt&#10;G6oUHD93i0cQzmsqdWcJFfygg212e5PqpLQTfeB48JVgCLlEK6i97xMpXVGj0W5peyTOvu1gtOdz&#10;qGQ56InhppPrIHiQRjfEH2rd42uNRXu4GKbge7t/e8mnPIp3Yz61kQlOX0rd383PTyA8zv6vDFd9&#10;VoeMnc72QqUTnYLFarPhMZ6TMARxbURhzGvOCqJ1DDJL5f8N2S8AAAD//wMAUEsBAi0AFAAGAAgA&#10;AAAhALaDOJL+AAAA4QEAABMAAAAAAAAAAAAAAAAAAAAAAFtDb250ZW50X1R5cGVzXS54bWxQSwEC&#10;LQAUAAYACAAAACEAOP0h/9YAAACUAQAACwAAAAAAAAAAAAAAAAAvAQAAX3JlbHMvLnJlbHNQSwEC&#10;LQAUAAYACAAAACEAEFjEo1YCAACOBAAADgAAAAAAAAAAAAAAAAAuAgAAZHJzL2Uyb0RvYy54bWxQ&#10;SwECLQAUAAYACAAAACEAaHqklOEAAAALAQAADwAAAAAAAAAAAAAAAACwBAAAZHJzL2Rvd25yZXYu&#10;eG1sUEsFBgAAAAAEAAQA8wAAAL4FAAAAAA==&#10;" filled="f" stroked="f">
          <v:textbox inset="7.05561mm,0,,0">
            <w:txbxContent>
              <w:p w:rsidR="00D20D63" w:rsidRDefault="00D20D63">
                <w:pPr>
                  <w:rPr>
                    <w:rFonts w:cs="Arial"/>
                    <w:color w:val="000000"/>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E40"/>
    <w:multiLevelType w:val="multilevel"/>
    <w:tmpl w:val="A3E88068"/>
    <w:styleLink w:val="LFO4"/>
    <w:lvl w:ilvl="0">
      <w:start w:val="1"/>
      <w:numFmt w:val="lowerLetter"/>
      <w:pStyle w:val="Numbera"/>
      <w:lvlText w:val="%1)"/>
      <w:lvlJc w:val="left"/>
      <w:pPr>
        <w:ind w:left="1152" w:hanging="432"/>
      </w:pPr>
      <w:rPr>
        <w:rFonts w:ascii="Arial" w:hAnsi="Arial"/>
        <w:sz w:val="24"/>
      </w:rPr>
    </w:lvl>
    <w:lvl w:ilvl="1">
      <w:start w:val="1"/>
      <w:numFmt w:val="lowerLetter"/>
      <w:lvlText w:val="%2."/>
      <w:lvlJc w:val="left"/>
      <w:pPr>
        <w:ind w:left="1152" w:hanging="360"/>
      </w:pPr>
    </w:lvl>
    <w:lvl w:ilvl="2">
      <w:start w:val="1"/>
      <w:numFmt w:val="lowerRoman"/>
      <w:lvlText w:val="%3."/>
      <w:lvlJc w:val="right"/>
      <w:pPr>
        <w:ind w:left="1873"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3"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3" w:hanging="180"/>
      </w:pPr>
    </w:lvl>
  </w:abstractNum>
  <w:abstractNum w:abstractNumId="1">
    <w:nsid w:val="0A4B127F"/>
    <w:multiLevelType w:val="hybridMultilevel"/>
    <w:tmpl w:val="16B8F010"/>
    <w:lvl w:ilvl="0" w:tplc="333AB290">
      <w:start w:val="1"/>
      <w:numFmt w:val="bullet"/>
      <w:pStyle w:val="ListParagraph"/>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160807"/>
    <w:multiLevelType w:val="hybridMultilevel"/>
    <w:tmpl w:val="465A47EC"/>
    <w:lvl w:ilvl="0" w:tplc="B59229D0">
      <w:start w:val="1"/>
      <w:numFmt w:val="bullet"/>
      <w:lvlText w:val=""/>
      <w:lvlJc w:val="left"/>
      <w:pPr>
        <w:ind w:left="720" w:hanging="360"/>
      </w:pPr>
      <w:rPr>
        <w:rFonts w:ascii="Symbol" w:hAnsi="Symbol" w:hint="default"/>
      </w:rPr>
    </w:lvl>
    <w:lvl w:ilvl="1" w:tplc="86F4C534">
      <w:start w:val="1"/>
      <w:numFmt w:val="bullet"/>
      <w:lvlText w:val="o"/>
      <w:lvlJc w:val="left"/>
      <w:pPr>
        <w:ind w:left="1440" w:hanging="360"/>
      </w:pPr>
      <w:rPr>
        <w:rFonts w:ascii="Courier New" w:hAnsi="Courier New" w:hint="default"/>
      </w:rPr>
    </w:lvl>
    <w:lvl w:ilvl="2" w:tplc="022ED9AA">
      <w:start w:val="1"/>
      <w:numFmt w:val="bullet"/>
      <w:lvlText w:val=""/>
      <w:lvlJc w:val="left"/>
      <w:pPr>
        <w:ind w:left="2160" w:hanging="360"/>
      </w:pPr>
      <w:rPr>
        <w:rFonts w:ascii="Wingdings" w:hAnsi="Wingdings" w:hint="default"/>
      </w:rPr>
    </w:lvl>
    <w:lvl w:ilvl="3" w:tplc="11B47772">
      <w:start w:val="1"/>
      <w:numFmt w:val="bullet"/>
      <w:lvlText w:val=""/>
      <w:lvlJc w:val="left"/>
      <w:pPr>
        <w:ind w:left="2880" w:hanging="360"/>
      </w:pPr>
      <w:rPr>
        <w:rFonts w:ascii="Symbol" w:hAnsi="Symbol" w:hint="default"/>
      </w:rPr>
    </w:lvl>
    <w:lvl w:ilvl="4" w:tplc="E1447B10">
      <w:start w:val="1"/>
      <w:numFmt w:val="bullet"/>
      <w:lvlText w:val="o"/>
      <w:lvlJc w:val="left"/>
      <w:pPr>
        <w:ind w:left="3600" w:hanging="360"/>
      </w:pPr>
      <w:rPr>
        <w:rFonts w:ascii="Courier New" w:hAnsi="Courier New" w:hint="default"/>
      </w:rPr>
    </w:lvl>
    <w:lvl w:ilvl="5" w:tplc="B37E9B10">
      <w:start w:val="1"/>
      <w:numFmt w:val="bullet"/>
      <w:lvlText w:val=""/>
      <w:lvlJc w:val="left"/>
      <w:pPr>
        <w:ind w:left="4320" w:hanging="360"/>
      </w:pPr>
      <w:rPr>
        <w:rFonts w:ascii="Wingdings" w:hAnsi="Wingdings" w:hint="default"/>
      </w:rPr>
    </w:lvl>
    <w:lvl w:ilvl="6" w:tplc="42D2C260">
      <w:start w:val="1"/>
      <w:numFmt w:val="bullet"/>
      <w:lvlText w:val=""/>
      <w:lvlJc w:val="left"/>
      <w:pPr>
        <w:ind w:left="5040" w:hanging="360"/>
      </w:pPr>
      <w:rPr>
        <w:rFonts w:ascii="Symbol" w:hAnsi="Symbol" w:hint="default"/>
      </w:rPr>
    </w:lvl>
    <w:lvl w:ilvl="7" w:tplc="7CC2C3A4">
      <w:start w:val="1"/>
      <w:numFmt w:val="bullet"/>
      <w:lvlText w:val="o"/>
      <w:lvlJc w:val="left"/>
      <w:pPr>
        <w:ind w:left="5760" w:hanging="360"/>
      </w:pPr>
      <w:rPr>
        <w:rFonts w:ascii="Courier New" w:hAnsi="Courier New" w:hint="default"/>
      </w:rPr>
    </w:lvl>
    <w:lvl w:ilvl="8" w:tplc="F7F64374">
      <w:start w:val="1"/>
      <w:numFmt w:val="bullet"/>
      <w:lvlText w:val=""/>
      <w:lvlJc w:val="left"/>
      <w:pPr>
        <w:ind w:left="6480" w:hanging="360"/>
      </w:pPr>
      <w:rPr>
        <w:rFonts w:ascii="Wingdings" w:hAnsi="Wingdings" w:hint="default"/>
      </w:rPr>
    </w:lvl>
  </w:abstractNum>
  <w:abstractNum w:abstractNumId="3">
    <w:nsid w:val="16A30FF6"/>
    <w:multiLevelType w:val="hybridMultilevel"/>
    <w:tmpl w:val="EE0A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80931"/>
    <w:multiLevelType w:val="multilevel"/>
    <w:tmpl w:val="77685F6A"/>
    <w:styleLink w:val="LFO1"/>
    <w:lvl w:ilvl="0">
      <w:numFmt w:val="bullet"/>
      <w:pStyle w:val="Bullet1"/>
      <w:lvlText w:val=""/>
      <w:lvlJc w:val="left"/>
      <w:pPr>
        <w:ind w:left="736" w:hanging="68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F5E1E98"/>
    <w:multiLevelType w:val="multilevel"/>
    <w:tmpl w:val="CC84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A7A91"/>
    <w:multiLevelType w:val="hybridMultilevel"/>
    <w:tmpl w:val="9F0E5CD8"/>
    <w:lvl w:ilvl="0" w:tplc="450E838C">
      <w:start w:val="1"/>
      <w:numFmt w:val="bullet"/>
      <w:lvlText w:val=""/>
      <w:lvlJc w:val="left"/>
      <w:pPr>
        <w:ind w:left="720" w:hanging="360"/>
      </w:pPr>
      <w:rPr>
        <w:rFonts w:ascii="Symbol" w:hAnsi="Symbol" w:hint="default"/>
      </w:rPr>
    </w:lvl>
    <w:lvl w:ilvl="1" w:tplc="30DCF61C">
      <w:start w:val="1"/>
      <w:numFmt w:val="bullet"/>
      <w:lvlText w:val="o"/>
      <w:lvlJc w:val="left"/>
      <w:pPr>
        <w:ind w:left="1440" w:hanging="360"/>
      </w:pPr>
      <w:rPr>
        <w:rFonts w:ascii="Courier New" w:hAnsi="Courier New" w:hint="default"/>
      </w:rPr>
    </w:lvl>
    <w:lvl w:ilvl="2" w:tplc="182486E2">
      <w:start w:val="1"/>
      <w:numFmt w:val="bullet"/>
      <w:lvlText w:val=""/>
      <w:lvlJc w:val="left"/>
      <w:pPr>
        <w:ind w:left="2160" w:hanging="360"/>
      </w:pPr>
      <w:rPr>
        <w:rFonts w:ascii="Wingdings" w:hAnsi="Wingdings" w:hint="default"/>
      </w:rPr>
    </w:lvl>
    <w:lvl w:ilvl="3" w:tplc="04FA4544">
      <w:start w:val="1"/>
      <w:numFmt w:val="bullet"/>
      <w:lvlText w:val=""/>
      <w:lvlJc w:val="left"/>
      <w:pPr>
        <w:ind w:left="2880" w:hanging="360"/>
      </w:pPr>
      <w:rPr>
        <w:rFonts w:ascii="Symbol" w:hAnsi="Symbol" w:hint="default"/>
      </w:rPr>
    </w:lvl>
    <w:lvl w:ilvl="4" w:tplc="91C01802">
      <w:start w:val="1"/>
      <w:numFmt w:val="bullet"/>
      <w:lvlText w:val="o"/>
      <w:lvlJc w:val="left"/>
      <w:pPr>
        <w:ind w:left="3600" w:hanging="360"/>
      </w:pPr>
      <w:rPr>
        <w:rFonts w:ascii="Courier New" w:hAnsi="Courier New" w:hint="default"/>
      </w:rPr>
    </w:lvl>
    <w:lvl w:ilvl="5" w:tplc="64C44F92">
      <w:start w:val="1"/>
      <w:numFmt w:val="bullet"/>
      <w:lvlText w:val=""/>
      <w:lvlJc w:val="left"/>
      <w:pPr>
        <w:ind w:left="4320" w:hanging="360"/>
      </w:pPr>
      <w:rPr>
        <w:rFonts w:ascii="Wingdings" w:hAnsi="Wingdings" w:hint="default"/>
      </w:rPr>
    </w:lvl>
    <w:lvl w:ilvl="6" w:tplc="EA50A71C">
      <w:start w:val="1"/>
      <w:numFmt w:val="bullet"/>
      <w:lvlText w:val=""/>
      <w:lvlJc w:val="left"/>
      <w:pPr>
        <w:ind w:left="5040" w:hanging="360"/>
      </w:pPr>
      <w:rPr>
        <w:rFonts w:ascii="Symbol" w:hAnsi="Symbol" w:hint="default"/>
      </w:rPr>
    </w:lvl>
    <w:lvl w:ilvl="7" w:tplc="7EBC82DE">
      <w:start w:val="1"/>
      <w:numFmt w:val="bullet"/>
      <w:lvlText w:val="o"/>
      <w:lvlJc w:val="left"/>
      <w:pPr>
        <w:ind w:left="5760" w:hanging="360"/>
      </w:pPr>
      <w:rPr>
        <w:rFonts w:ascii="Courier New" w:hAnsi="Courier New" w:hint="default"/>
      </w:rPr>
    </w:lvl>
    <w:lvl w:ilvl="8" w:tplc="02643680">
      <w:start w:val="1"/>
      <w:numFmt w:val="bullet"/>
      <w:lvlText w:val=""/>
      <w:lvlJc w:val="left"/>
      <w:pPr>
        <w:ind w:left="6480" w:hanging="360"/>
      </w:pPr>
      <w:rPr>
        <w:rFonts w:ascii="Wingdings" w:hAnsi="Wingdings" w:hint="default"/>
      </w:rPr>
    </w:lvl>
  </w:abstractNum>
  <w:abstractNum w:abstractNumId="7">
    <w:nsid w:val="309D3F82"/>
    <w:multiLevelType w:val="multilevel"/>
    <w:tmpl w:val="47D6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86FF1"/>
    <w:multiLevelType w:val="hybridMultilevel"/>
    <w:tmpl w:val="45542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BB1E30"/>
    <w:multiLevelType w:val="multilevel"/>
    <w:tmpl w:val="A2A2B81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nsid w:val="49CF3D15"/>
    <w:multiLevelType w:val="hybridMultilevel"/>
    <w:tmpl w:val="79B8FC88"/>
    <w:lvl w:ilvl="0" w:tplc="1A8A8CDC">
      <w:start w:val="12"/>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364D45"/>
    <w:multiLevelType w:val="multilevel"/>
    <w:tmpl w:val="4F0AA034"/>
    <w:styleLink w:val="LFO5"/>
    <w:lvl w:ilvl="0">
      <w:start w:val="1"/>
      <w:numFmt w:val="lowerRoman"/>
      <w:pStyle w:val="Numberi"/>
      <w:lvlText w:val="%1)"/>
      <w:lvlJc w:val="right"/>
      <w:pPr>
        <w:ind w:left="1656" w:hanging="360"/>
      </w:pPr>
      <w:rPr>
        <w:rFonts w:ascii="Arial" w:hAnsi="Arial"/>
        <w:b w:val="0"/>
        <w:i w:val="0"/>
        <w:sz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nsid w:val="593F01F6"/>
    <w:multiLevelType w:val="hybridMultilevel"/>
    <w:tmpl w:val="BDD6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8A46AA"/>
    <w:multiLevelType w:val="hybridMultilevel"/>
    <w:tmpl w:val="52E4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023544"/>
    <w:multiLevelType w:val="multilevel"/>
    <w:tmpl w:val="5ECA01C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
    <w:nsid w:val="730C5B32"/>
    <w:multiLevelType w:val="hybridMultilevel"/>
    <w:tmpl w:val="827C65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0865B5"/>
    <w:multiLevelType w:val="multilevel"/>
    <w:tmpl w:val="23084C72"/>
    <w:styleLink w:val="LFO3"/>
    <w:lvl w:ilvl="0">
      <w:start w:val="1"/>
      <w:numFmt w:val="decimal"/>
      <w:pStyle w:val="Number"/>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lowerLetter"/>
      <w:lvlText w:val="%5)"/>
      <w:lvlJc w:val="left"/>
      <w:pPr>
        <w:ind w:left="1440" w:hanging="720"/>
      </w:pPr>
    </w:lvl>
    <w:lvl w:ilvl="5">
      <w:start w:val="1"/>
      <w:numFmt w:val="lowerRoman"/>
      <w:lvlText w:val="%6)"/>
      <w:lvlJc w:val="left"/>
      <w:pPr>
        <w:ind w:left="2041" w:hanging="601"/>
      </w:pPr>
    </w:lvl>
    <w:lvl w:ilvl="6">
      <w:numFmt w:val="bullet"/>
      <w:lvlText w:val=""/>
      <w:lvlJc w:val="left"/>
      <w:pPr>
        <w:ind w:left="720" w:hanging="720"/>
      </w:pPr>
      <w:rPr>
        <w:rFonts w:ascii="Symbol" w:hAnsi="Symbol"/>
        <w:sz w:val="24"/>
      </w:rPr>
    </w:lvl>
    <w:lvl w:ilvl="7">
      <w:numFmt w:val="bullet"/>
      <w:lvlText w:val=""/>
      <w:lvlJc w:val="left"/>
      <w:pPr>
        <w:ind w:left="1440" w:hanging="720"/>
      </w:pPr>
      <w:rPr>
        <w:rFonts w:ascii="Symbol" w:hAnsi="Symbol"/>
        <w:sz w:val="28"/>
      </w:rPr>
    </w:lvl>
    <w:lvl w:ilvl="8">
      <w:numFmt w:val="bullet"/>
      <w:lvlText w:val=""/>
      <w:lvlJc w:val="left"/>
      <w:pPr>
        <w:ind w:left="2041" w:hanging="601"/>
      </w:pPr>
      <w:rPr>
        <w:rFonts w:ascii="Symbol" w:hAnsi="Symbol"/>
        <w:sz w:val="28"/>
      </w:rPr>
    </w:lvl>
  </w:abstractNum>
  <w:abstractNum w:abstractNumId="17">
    <w:nsid w:val="7F471CA6"/>
    <w:multiLevelType w:val="multilevel"/>
    <w:tmpl w:val="7408B47E"/>
    <w:styleLink w:val="LFO2"/>
    <w:lvl w:ilvl="0">
      <w:numFmt w:val="bullet"/>
      <w:pStyle w:val="Bullet2"/>
      <w:lvlText w:val=""/>
      <w:lvlJc w:val="left"/>
      <w:pPr>
        <w:ind w:left="1191" w:hanging="454"/>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4"/>
  </w:num>
  <w:num w:numId="4">
    <w:abstractNumId w:val="17"/>
  </w:num>
  <w:num w:numId="5">
    <w:abstractNumId w:val="16"/>
  </w:num>
  <w:num w:numId="6">
    <w:abstractNumId w:val="0"/>
  </w:num>
  <w:num w:numId="7">
    <w:abstractNumId w:val="11"/>
  </w:num>
  <w:num w:numId="8">
    <w:abstractNumId w:val="14"/>
  </w:num>
  <w:num w:numId="9">
    <w:abstractNumId w:val="9"/>
  </w:num>
  <w:num w:numId="10">
    <w:abstractNumId w:val="1"/>
  </w:num>
  <w:num w:numId="11">
    <w:abstractNumId w:val="7"/>
  </w:num>
  <w:num w:numId="12">
    <w:abstractNumId w:val="5"/>
  </w:num>
  <w:num w:numId="13">
    <w:abstractNumId w:val="3"/>
  </w:num>
  <w:num w:numId="14">
    <w:abstractNumId w:val="13"/>
  </w:num>
  <w:num w:numId="15">
    <w:abstractNumId w:val="12"/>
  </w:num>
  <w:num w:numId="16">
    <w:abstractNumId w:val="8"/>
  </w:num>
  <w:num w:numId="17">
    <w:abstractNumId w:val="15"/>
  </w:num>
  <w:num w:numId="18">
    <w:abstractNumId w:val="10"/>
  </w:num>
  <w:num w:numId="19">
    <w:abstractNumId w:val="1"/>
  </w:num>
  <w:num w:numId="20">
    <w:abstractNumId w:val="1"/>
  </w:num>
  <w:num w:numId="21">
    <w:abstractNumId w:val="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15362"/>
    <o:shapelayout v:ext="edit">
      <o:idmap v:ext="edit" data="12"/>
    </o:shapelayout>
  </w:hdrShapeDefaults>
  <w:footnotePr>
    <w:footnote w:id="-1"/>
    <w:footnote w:id="0"/>
  </w:footnotePr>
  <w:endnotePr>
    <w:endnote w:id="-1"/>
    <w:endnote w:id="0"/>
  </w:endnotePr>
  <w:compat/>
  <w:rsids>
    <w:rsidRoot w:val="001034DF"/>
    <w:rsid w:val="00004324"/>
    <w:rsid w:val="000160FD"/>
    <w:rsid w:val="0001735D"/>
    <w:rsid w:val="000230F3"/>
    <w:rsid w:val="00032C8C"/>
    <w:rsid w:val="00054E6A"/>
    <w:rsid w:val="00064616"/>
    <w:rsid w:val="00067CBF"/>
    <w:rsid w:val="00067D72"/>
    <w:rsid w:val="00071A73"/>
    <w:rsid w:val="00093F3C"/>
    <w:rsid w:val="000B30AC"/>
    <w:rsid w:val="000C21A5"/>
    <w:rsid w:val="000C5537"/>
    <w:rsid w:val="000C66A0"/>
    <w:rsid w:val="000D4109"/>
    <w:rsid w:val="000D58AE"/>
    <w:rsid w:val="000F4C4A"/>
    <w:rsid w:val="000F6EED"/>
    <w:rsid w:val="001034DF"/>
    <w:rsid w:val="001072DB"/>
    <w:rsid w:val="001251C3"/>
    <w:rsid w:val="00151A37"/>
    <w:rsid w:val="0015261A"/>
    <w:rsid w:val="00167494"/>
    <w:rsid w:val="001738BC"/>
    <w:rsid w:val="0017432C"/>
    <w:rsid w:val="00194781"/>
    <w:rsid w:val="001C0BF7"/>
    <w:rsid w:val="001C2BEC"/>
    <w:rsid w:val="001C4A4A"/>
    <w:rsid w:val="001C7FAE"/>
    <w:rsid w:val="001D1FC3"/>
    <w:rsid w:val="001E1E94"/>
    <w:rsid w:val="001E4B34"/>
    <w:rsid w:val="001E4DE9"/>
    <w:rsid w:val="001E54CD"/>
    <w:rsid w:val="00203E8B"/>
    <w:rsid w:val="00211AFD"/>
    <w:rsid w:val="00214134"/>
    <w:rsid w:val="002210E1"/>
    <w:rsid w:val="002254AA"/>
    <w:rsid w:val="0022725F"/>
    <w:rsid w:val="00242174"/>
    <w:rsid w:val="00246408"/>
    <w:rsid w:val="00255C7D"/>
    <w:rsid w:val="002575F1"/>
    <w:rsid w:val="00261A36"/>
    <w:rsid w:val="002630B7"/>
    <w:rsid w:val="00267BCC"/>
    <w:rsid w:val="00284019"/>
    <w:rsid w:val="00285EA0"/>
    <w:rsid w:val="002925F7"/>
    <w:rsid w:val="002A0FC1"/>
    <w:rsid w:val="002A484A"/>
    <w:rsid w:val="002A74F6"/>
    <w:rsid w:val="002B0FCC"/>
    <w:rsid w:val="002C175A"/>
    <w:rsid w:val="002C70E2"/>
    <w:rsid w:val="002C7FAE"/>
    <w:rsid w:val="002E5239"/>
    <w:rsid w:val="002F34C4"/>
    <w:rsid w:val="002F4FD1"/>
    <w:rsid w:val="002F7A8F"/>
    <w:rsid w:val="00313B7F"/>
    <w:rsid w:val="00315B5D"/>
    <w:rsid w:val="003207F7"/>
    <w:rsid w:val="00325F80"/>
    <w:rsid w:val="003355D5"/>
    <w:rsid w:val="00354BE2"/>
    <w:rsid w:val="00362C5C"/>
    <w:rsid w:val="00363FAE"/>
    <w:rsid w:val="00371D8B"/>
    <w:rsid w:val="0037365A"/>
    <w:rsid w:val="00374C4F"/>
    <w:rsid w:val="00385384"/>
    <w:rsid w:val="00392194"/>
    <w:rsid w:val="003A24F0"/>
    <w:rsid w:val="003A283B"/>
    <w:rsid w:val="003A3F05"/>
    <w:rsid w:val="003A6095"/>
    <w:rsid w:val="003A6AD4"/>
    <w:rsid w:val="003B3A25"/>
    <w:rsid w:val="003C2D2A"/>
    <w:rsid w:val="003E485D"/>
    <w:rsid w:val="003E5647"/>
    <w:rsid w:val="003F303C"/>
    <w:rsid w:val="00417668"/>
    <w:rsid w:val="0042177D"/>
    <w:rsid w:val="00422ECC"/>
    <w:rsid w:val="004251E6"/>
    <w:rsid w:val="004252C7"/>
    <w:rsid w:val="00436064"/>
    <w:rsid w:val="004435ED"/>
    <w:rsid w:val="00447305"/>
    <w:rsid w:val="00467D28"/>
    <w:rsid w:val="00472387"/>
    <w:rsid w:val="00474071"/>
    <w:rsid w:val="004D3753"/>
    <w:rsid w:val="004D3BF4"/>
    <w:rsid w:val="004D7998"/>
    <w:rsid w:val="004E3373"/>
    <w:rsid w:val="004E3FC7"/>
    <w:rsid w:val="004F1144"/>
    <w:rsid w:val="004F67B3"/>
    <w:rsid w:val="00501771"/>
    <w:rsid w:val="00512153"/>
    <w:rsid w:val="00513B0F"/>
    <w:rsid w:val="00523875"/>
    <w:rsid w:val="005446BA"/>
    <w:rsid w:val="00551CAF"/>
    <w:rsid w:val="005612B7"/>
    <w:rsid w:val="00567401"/>
    <w:rsid w:val="0058042A"/>
    <w:rsid w:val="00586119"/>
    <w:rsid w:val="005B17E7"/>
    <w:rsid w:val="005B1D46"/>
    <w:rsid w:val="005B4892"/>
    <w:rsid w:val="005D17E9"/>
    <w:rsid w:val="005D406D"/>
    <w:rsid w:val="00604616"/>
    <w:rsid w:val="00610BA0"/>
    <w:rsid w:val="00625595"/>
    <w:rsid w:val="006273BB"/>
    <w:rsid w:val="00645590"/>
    <w:rsid w:val="00656835"/>
    <w:rsid w:val="00661D95"/>
    <w:rsid w:val="006662FC"/>
    <w:rsid w:val="006705B8"/>
    <w:rsid w:val="00675E6B"/>
    <w:rsid w:val="00681A4D"/>
    <w:rsid w:val="006A02DE"/>
    <w:rsid w:val="006A1F83"/>
    <w:rsid w:val="006A7D24"/>
    <w:rsid w:val="006B2A42"/>
    <w:rsid w:val="006C6FE2"/>
    <w:rsid w:val="006C7274"/>
    <w:rsid w:val="006D5842"/>
    <w:rsid w:val="006E062F"/>
    <w:rsid w:val="006F1E57"/>
    <w:rsid w:val="006F5850"/>
    <w:rsid w:val="007041F5"/>
    <w:rsid w:val="00707917"/>
    <w:rsid w:val="007112CD"/>
    <w:rsid w:val="00716021"/>
    <w:rsid w:val="007217FB"/>
    <w:rsid w:val="00724FE2"/>
    <w:rsid w:val="00725BF7"/>
    <w:rsid w:val="00731EA4"/>
    <w:rsid w:val="00743F61"/>
    <w:rsid w:val="0075645E"/>
    <w:rsid w:val="0076460D"/>
    <w:rsid w:val="00787B7B"/>
    <w:rsid w:val="00793BF9"/>
    <w:rsid w:val="007A12DB"/>
    <w:rsid w:val="007B06B6"/>
    <w:rsid w:val="007B0DDD"/>
    <w:rsid w:val="007D6286"/>
    <w:rsid w:val="007E3C53"/>
    <w:rsid w:val="007F602E"/>
    <w:rsid w:val="007F6265"/>
    <w:rsid w:val="007F6523"/>
    <w:rsid w:val="0080425A"/>
    <w:rsid w:val="008057E3"/>
    <w:rsid w:val="0081606F"/>
    <w:rsid w:val="00821491"/>
    <w:rsid w:val="00824CEE"/>
    <w:rsid w:val="008360D4"/>
    <w:rsid w:val="00841446"/>
    <w:rsid w:val="008422D2"/>
    <w:rsid w:val="00850BD9"/>
    <w:rsid w:val="00851543"/>
    <w:rsid w:val="00854A5D"/>
    <w:rsid w:val="00864FAD"/>
    <w:rsid w:val="00877F33"/>
    <w:rsid w:val="00881618"/>
    <w:rsid w:val="00884E1D"/>
    <w:rsid w:val="008B634D"/>
    <w:rsid w:val="008B7B17"/>
    <w:rsid w:val="008C2838"/>
    <w:rsid w:val="008D1557"/>
    <w:rsid w:val="008F1D5B"/>
    <w:rsid w:val="008F2A98"/>
    <w:rsid w:val="008F2B43"/>
    <w:rsid w:val="00900E46"/>
    <w:rsid w:val="00907C8E"/>
    <w:rsid w:val="0091137F"/>
    <w:rsid w:val="00913D89"/>
    <w:rsid w:val="00931181"/>
    <w:rsid w:val="009411E9"/>
    <w:rsid w:val="00941AA0"/>
    <w:rsid w:val="00952717"/>
    <w:rsid w:val="0095324D"/>
    <w:rsid w:val="00955C13"/>
    <w:rsid w:val="00957C2A"/>
    <w:rsid w:val="009900E7"/>
    <w:rsid w:val="009A5A52"/>
    <w:rsid w:val="009C08EB"/>
    <w:rsid w:val="009D3797"/>
    <w:rsid w:val="009E39A5"/>
    <w:rsid w:val="009E6811"/>
    <w:rsid w:val="009E77BD"/>
    <w:rsid w:val="009F5C98"/>
    <w:rsid w:val="009F6637"/>
    <w:rsid w:val="009F6872"/>
    <w:rsid w:val="00A04924"/>
    <w:rsid w:val="00A07135"/>
    <w:rsid w:val="00A10101"/>
    <w:rsid w:val="00A1218A"/>
    <w:rsid w:val="00A14A7B"/>
    <w:rsid w:val="00A166E5"/>
    <w:rsid w:val="00A21665"/>
    <w:rsid w:val="00A2210E"/>
    <w:rsid w:val="00A275B8"/>
    <w:rsid w:val="00A32ED0"/>
    <w:rsid w:val="00A34605"/>
    <w:rsid w:val="00A35759"/>
    <w:rsid w:val="00A42EF2"/>
    <w:rsid w:val="00A43878"/>
    <w:rsid w:val="00A43C8B"/>
    <w:rsid w:val="00A46003"/>
    <w:rsid w:val="00A50CD1"/>
    <w:rsid w:val="00A541A7"/>
    <w:rsid w:val="00A56C28"/>
    <w:rsid w:val="00A73DFC"/>
    <w:rsid w:val="00A7432B"/>
    <w:rsid w:val="00A820D0"/>
    <w:rsid w:val="00A87827"/>
    <w:rsid w:val="00AA5AA0"/>
    <w:rsid w:val="00AA740E"/>
    <w:rsid w:val="00AB1475"/>
    <w:rsid w:val="00AB5DC0"/>
    <w:rsid w:val="00AC3C15"/>
    <w:rsid w:val="00AC41ED"/>
    <w:rsid w:val="00AC7B2D"/>
    <w:rsid w:val="00AD7D85"/>
    <w:rsid w:val="00AE2050"/>
    <w:rsid w:val="00AF05E5"/>
    <w:rsid w:val="00AF460D"/>
    <w:rsid w:val="00AF7376"/>
    <w:rsid w:val="00B03ACE"/>
    <w:rsid w:val="00B067F4"/>
    <w:rsid w:val="00B116F6"/>
    <w:rsid w:val="00B13084"/>
    <w:rsid w:val="00B13F13"/>
    <w:rsid w:val="00B222E5"/>
    <w:rsid w:val="00B24987"/>
    <w:rsid w:val="00B27302"/>
    <w:rsid w:val="00B35EA8"/>
    <w:rsid w:val="00B41159"/>
    <w:rsid w:val="00B45372"/>
    <w:rsid w:val="00B54FFF"/>
    <w:rsid w:val="00B730A4"/>
    <w:rsid w:val="00B74177"/>
    <w:rsid w:val="00BA0B3D"/>
    <w:rsid w:val="00BA3F27"/>
    <w:rsid w:val="00BB2111"/>
    <w:rsid w:val="00BD463D"/>
    <w:rsid w:val="00BD50D7"/>
    <w:rsid w:val="00BD6DBB"/>
    <w:rsid w:val="00BE17D7"/>
    <w:rsid w:val="00BE64BB"/>
    <w:rsid w:val="00C03AC9"/>
    <w:rsid w:val="00C30F94"/>
    <w:rsid w:val="00C32D54"/>
    <w:rsid w:val="00C37568"/>
    <w:rsid w:val="00C43C56"/>
    <w:rsid w:val="00C53386"/>
    <w:rsid w:val="00C556CD"/>
    <w:rsid w:val="00C71F5C"/>
    <w:rsid w:val="00CA2FF2"/>
    <w:rsid w:val="00CA4D83"/>
    <w:rsid w:val="00CB457C"/>
    <w:rsid w:val="00CC17F2"/>
    <w:rsid w:val="00CC43E1"/>
    <w:rsid w:val="00CD0BFB"/>
    <w:rsid w:val="00CD357D"/>
    <w:rsid w:val="00CE1DF6"/>
    <w:rsid w:val="00CE573F"/>
    <w:rsid w:val="00CF7D26"/>
    <w:rsid w:val="00D04A46"/>
    <w:rsid w:val="00D13B6D"/>
    <w:rsid w:val="00D20D63"/>
    <w:rsid w:val="00D2485E"/>
    <w:rsid w:val="00D35B53"/>
    <w:rsid w:val="00D3652E"/>
    <w:rsid w:val="00D379A3"/>
    <w:rsid w:val="00D45113"/>
    <w:rsid w:val="00D5306E"/>
    <w:rsid w:val="00D63DD6"/>
    <w:rsid w:val="00D776BC"/>
    <w:rsid w:val="00D83C19"/>
    <w:rsid w:val="00DA0EDB"/>
    <w:rsid w:val="00DA1E5D"/>
    <w:rsid w:val="00DA2771"/>
    <w:rsid w:val="00DA292D"/>
    <w:rsid w:val="00DB53DC"/>
    <w:rsid w:val="00DC093D"/>
    <w:rsid w:val="00DC4018"/>
    <w:rsid w:val="00DD1DE6"/>
    <w:rsid w:val="00DD26A8"/>
    <w:rsid w:val="00DD47C1"/>
    <w:rsid w:val="00DE3917"/>
    <w:rsid w:val="00DE5521"/>
    <w:rsid w:val="00DE6E9C"/>
    <w:rsid w:val="00DF0857"/>
    <w:rsid w:val="00E03647"/>
    <w:rsid w:val="00E06AB4"/>
    <w:rsid w:val="00E14BC5"/>
    <w:rsid w:val="00E1663C"/>
    <w:rsid w:val="00E33A86"/>
    <w:rsid w:val="00E3779E"/>
    <w:rsid w:val="00E402EC"/>
    <w:rsid w:val="00E739EC"/>
    <w:rsid w:val="00E764A3"/>
    <w:rsid w:val="00E9080A"/>
    <w:rsid w:val="00E95BDD"/>
    <w:rsid w:val="00EA380A"/>
    <w:rsid w:val="00EA4615"/>
    <w:rsid w:val="00EB1409"/>
    <w:rsid w:val="00EB7830"/>
    <w:rsid w:val="00ED579E"/>
    <w:rsid w:val="00EE0AC9"/>
    <w:rsid w:val="00EE53AB"/>
    <w:rsid w:val="00EE6EDF"/>
    <w:rsid w:val="00F02313"/>
    <w:rsid w:val="00F21DC1"/>
    <w:rsid w:val="00F30A68"/>
    <w:rsid w:val="00F319EA"/>
    <w:rsid w:val="00F368AA"/>
    <w:rsid w:val="00F3775A"/>
    <w:rsid w:val="00F44521"/>
    <w:rsid w:val="00F5400D"/>
    <w:rsid w:val="00F6110E"/>
    <w:rsid w:val="00F67D66"/>
    <w:rsid w:val="00FA482E"/>
    <w:rsid w:val="00FA4ABC"/>
    <w:rsid w:val="00FA674C"/>
    <w:rsid w:val="00FA7304"/>
    <w:rsid w:val="00FB344B"/>
    <w:rsid w:val="00FD41D5"/>
    <w:rsid w:val="00FD4B6A"/>
    <w:rsid w:val="00FD5D24"/>
    <w:rsid w:val="012D82EB"/>
    <w:rsid w:val="01D1FC61"/>
    <w:rsid w:val="054E89CA"/>
    <w:rsid w:val="08B531AB"/>
    <w:rsid w:val="0B327CAA"/>
    <w:rsid w:val="0BD52FB8"/>
    <w:rsid w:val="0C7E8E15"/>
    <w:rsid w:val="0DD32397"/>
    <w:rsid w:val="13831A98"/>
    <w:rsid w:val="14163547"/>
    <w:rsid w:val="14FEB22C"/>
    <w:rsid w:val="1528F9C2"/>
    <w:rsid w:val="1552BFC7"/>
    <w:rsid w:val="15B1A38E"/>
    <w:rsid w:val="1614959D"/>
    <w:rsid w:val="177A850D"/>
    <w:rsid w:val="1828E6BC"/>
    <w:rsid w:val="195C8104"/>
    <w:rsid w:val="1A3C1868"/>
    <w:rsid w:val="1A91974E"/>
    <w:rsid w:val="1ACAC26A"/>
    <w:rsid w:val="1AE57DA6"/>
    <w:rsid w:val="1BEE52FF"/>
    <w:rsid w:val="1C45FEB3"/>
    <w:rsid w:val="1E4C407B"/>
    <w:rsid w:val="1F038825"/>
    <w:rsid w:val="22A07430"/>
    <w:rsid w:val="2426C167"/>
    <w:rsid w:val="2784DAD0"/>
    <w:rsid w:val="27DFAE99"/>
    <w:rsid w:val="283979D2"/>
    <w:rsid w:val="28D97457"/>
    <w:rsid w:val="2955209E"/>
    <w:rsid w:val="2A982851"/>
    <w:rsid w:val="2B7E1142"/>
    <w:rsid w:val="2CE7E2BE"/>
    <w:rsid w:val="2EEBDC2D"/>
    <w:rsid w:val="322AD0C9"/>
    <w:rsid w:val="3327E341"/>
    <w:rsid w:val="3425BDCE"/>
    <w:rsid w:val="3517A66E"/>
    <w:rsid w:val="3619F261"/>
    <w:rsid w:val="36F3EAA4"/>
    <w:rsid w:val="37468A44"/>
    <w:rsid w:val="3A5E165A"/>
    <w:rsid w:val="3B6E7CF9"/>
    <w:rsid w:val="3B924230"/>
    <w:rsid w:val="3C02FB35"/>
    <w:rsid w:val="3D546702"/>
    <w:rsid w:val="3DF1CBD9"/>
    <w:rsid w:val="3E4C70A6"/>
    <w:rsid w:val="3E70C317"/>
    <w:rsid w:val="3FAC444A"/>
    <w:rsid w:val="41228E93"/>
    <w:rsid w:val="42426194"/>
    <w:rsid w:val="42926E0B"/>
    <w:rsid w:val="44236063"/>
    <w:rsid w:val="44AE4686"/>
    <w:rsid w:val="44D93208"/>
    <w:rsid w:val="4598C2E1"/>
    <w:rsid w:val="46260727"/>
    <w:rsid w:val="46A673E8"/>
    <w:rsid w:val="46AAE376"/>
    <w:rsid w:val="46DBE962"/>
    <w:rsid w:val="4828E09E"/>
    <w:rsid w:val="4AA19C66"/>
    <w:rsid w:val="50BDEE39"/>
    <w:rsid w:val="526A61F9"/>
    <w:rsid w:val="537D6AEF"/>
    <w:rsid w:val="54C01DAA"/>
    <w:rsid w:val="563A858F"/>
    <w:rsid w:val="569D2091"/>
    <w:rsid w:val="5B557B12"/>
    <w:rsid w:val="5BB30809"/>
    <w:rsid w:val="5D1EF51A"/>
    <w:rsid w:val="5FB0762E"/>
    <w:rsid w:val="60916947"/>
    <w:rsid w:val="6110D74E"/>
    <w:rsid w:val="62C07517"/>
    <w:rsid w:val="65FDC32A"/>
    <w:rsid w:val="676C358C"/>
    <w:rsid w:val="6A397C7C"/>
    <w:rsid w:val="6AEB7999"/>
    <w:rsid w:val="6B104198"/>
    <w:rsid w:val="6C3C67BE"/>
    <w:rsid w:val="6D5513B2"/>
    <w:rsid w:val="6D628508"/>
    <w:rsid w:val="6E30D3F5"/>
    <w:rsid w:val="6F8EB12D"/>
    <w:rsid w:val="7049C9A9"/>
    <w:rsid w:val="73444634"/>
    <w:rsid w:val="7358B5F8"/>
    <w:rsid w:val="757D7303"/>
    <w:rsid w:val="758C5804"/>
    <w:rsid w:val="78CAB467"/>
    <w:rsid w:val="79E24134"/>
    <w:rsid w:val="7ADDDA87"/>
    <w:rsid w:val="7B5BE0EB"/>
    <w:rsid w:val="7CE4635F"/>
    <w:rsid w:val="7E63F977"/>
    <w:rsid w:val="7FA7077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35"/>
    <w:pPr>
      <w:suppressAutoHyphens/>
    </w:pPr>
    <w:rPr>
      <w:rFonts w:ascii="Gill Sans MT" w:hAnsi="Gill Sans MT"/>
      <w:szCs w:val="24"/>
      <w:lang w:eastAsia="en-US"/>
    </w:rPr>
  </w:style>
  <w:style w:type="paragraph" w:styleId="Heading1">
    <w:name w:val="heading 1"/>
    <w:basedOn w:val="Normal"/>
    <w:next w:val="Normal"/>
    <w:rsid w:val="00787B7B"/>
    <w:pPr>
      <w:keepNext/>
      <w:jc w:val="center"/>
      <w:outlineLvl w:val="0"/>
    </w:pPr>
    <w:rPr>
      <w:rFonts w:cs="Arial"/>
      <w:b/>
      <w:bCs/>
      <w:caps/>
      <w:kern w:val="3"/>
      <w:sz w:val="28"/>
      <w:szCs w:val="32"/>
    </w:rPr>
  </w:style>
  <w:style w:type="paragraph" w:styleId="Heading2">
    <w:name w:val="heading 2"/>
    <w:basedOn w:val="Normal"/>
    <w:next w:val="Normal"/>
    <w:rsid w:val="00787B7B"/>
    <w:pPr>
      <w:keepNext/>
      <w:outlineLvl w:val="1"/>
    </w:pPr>
    <w:rPr>
      <w:rFonts w:cs="Arial"/>
      <w:b/>
      <w:bCs/>
      <w:iCs/>
      <w:caps/>
      <w:szCs w:val="28"/>
    </w:rPr>
  </w:style>
  <w:style w:type="paragraph" w:styleId="Heading3">
    <w:name w:val="heading 3"/>
    <w:basedOn w:val="Normal"/>
    <w:next w:val="Normal"/>
    <w:rsid w:val="00787B7B"/>
    <w:pPr>
      <w:keepNext/>
      <w:outlineLvl w:val="2"/>
    </w:pPr>
    <w:rPr>
      <w:rFonts w:cs="Arial"/>
      <w:b/>
      <w:bCs/>
      <w:szCs w:val="26"/>
    </w:rPr>
  </w:style>
  <w:style w:type="paragraph" w:styleId="Heading4">
    <w:name w:val="heading 4"/>
    <w:basedOn w:val="Normal"/>
    <w:next w:val="Normal"/>
    <w:link w:val="Heading4Char"/>
    <w:uiPriority w:val="9"/>
    <w:unhideWhenUsed/>
    <w:qFormat/>
    <w:rsid w:val="00A07135"/>
    <w:pPr>
      <w:ind w:left="288"/>
      <w:outlineLvl w:val="3"/>
    </w:pPr>
    <w:rPr>
      <w:b/>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87B7B"/>
  </w:style>
  <w:style w:type="paragraph" w:customStyle="1" w:styleId="Heading">
    <w:name w:val="Heading"/>
    <w:basedOn w:val="Standard"/>
    <w:next w:val="Textbody"/>
    <w:rsid w:val="00787B7B"/>
    <w:pPr>
      <w:keepNext/>
      <w:spacing w:before="240" w:after="120"/>
    </w:pPr>
    <w:rPr>
      <w:rFonts w:ascii="Arial" w:eastAsia="MS Mincho" w:hAnsi="Arial" w:cs="Tahoma"/>
      <w:sz w:val="28"/>
      <w:szCs w:val="28"/>
    </w:rPr>
  </w:style>
  <w:style w:type="paragraph" w:customStyle="1" w:styleId="Textbody">
    <w:name w:val="Text body"/>
    <w:basedOn w:val="Standard"/>
    <w:rsid w:val="00787B7B"/>
    <w:pPr>
      <w:spacing w:after="120"/>
    </w:pPr>
  </w:style>
  <w:style w:type="paragraph" w:customStyle="1" w:styleId="Bullet1">
    <w:name w:val="Bullet 1"/>
    <w:basedOn w:val="Normal"/>
    <w:rsid w:val="00787B7B"/>
    <w:pPr>
      <w:numPr>
        <w:numId w:val="3"/>
      </w:numPr>
    </w:pPr>
  </w:style>
  <w:style w:type="paragraph" w:customStyle="1" w:styleId="Bullet2">
    <w:name w:val="Bullet 2"/>
    <w:basedOn w:val="Bullet1"/>
    <w:rsid w:val="00787B7B"/>
    <w:pPr>
      <w:numPr>
        <w:numId w:val="4"/>
      </w:numPr>
    </w:pPr>
  </w:style>
  <w:style w:type="paragraph" w:customStyle="1" w:styleId="Number">
    <w:name w:val="Number"/>
    <w:basedOn w:val="Normal"/>
    <w:rsid w:val="00787B7B"/>
    <w:pPr>
      <w:numPr>
        <w:numId w:val="5"/>
      </w:numPr>
    </w:pPr>
  </w:style>
  <w:style w:type="paragraph" w:customStyle="1" w:styleId="Numbera">
    <w:name w:val="Number a)"/>
    <w:basedOn w:val="Normal"/>
    <w:rsid w:val="00787B7B"/>
    <w:pPr>
      <w:numPr>
        <w:numId w:val="6"/>
      </w:numPr>
    </w:pPr>
  </w:style>
  <w:style w:type="paragraph" w:customStyle="1" w:styleId="Numberi">
    <w:name w:val="Number i)"/>
    <w:basedOn w:val="Normal"/>
    <w:rsid w:val="00787B7B"/>
    <w:pPr>
      <w:numPr>
        <w:numId w:val="7"/>
      </w:numPr>
    </w:pPr>
  </w:style>
  <w:style w:type="paragraph" w:styleId="Header">
    <w:name w:val="header"/>
    <w:basedOn w:val="Normal"/>
    <w:qFormat/>
    <w:rsid w:val="00A07135"/>
    <w:pPr>
      <w:tabs>
        <w:tab w:val="center" w:pos="4153"/>
        <w:tab w:val="right" w:pos="8306"/>
      </w:tabs>
    </w:pPr>
    <w:rPr>
      <w:color w:val="FFFFFF" w:themeColor="background1"/>
      <w:sz w:val="52"/>
    </w:rPr>
  </w:style>
  <w:style w:type="paragraph" w:styleId="Footer">
    <w:name w:val="footer"/>
    <w:basedOn w:val="Normal"/>
    <w:link w:val="FooterChar"/>
    <w:uiPriority w:val="99"/>
    <w:rsid w:val="00787B7B"/>
    <w:pPr>
      <w:tabs>
        <w:tab w:val="center" w:pos="4153"/>
        <w:tab w:val="right" w:pos="8306"/>
      </w:tabs>
    </w:pPr>
  </w:style>
  <w:style w:type="paragraph" w:customStyle="1" w:styleId="TableContents">
    <w:name w:val="Table Contents"/>
    <w:basedOn w:val="Standard"/>
    <w:rsid w:val="00787B7B"/>
    <w:pPr>
      <w:suppressLineNumbers/>
    </w:pPr>
  </w:style>
  <w:style w:type="character" w:styleId="Hyperlink">
    <w:name w:val="Hyperlink"/>
    <w:basedOn w:val="DefaultParagraphFont"/>
    <w:rsid w:val="00787B7B"/>
    <w:rPr>
      <w:color w:val="0000FF"/>
      <w:u w:val="single"/>
    </w:rPr>
  </w:style>
  <w:style w:type="paragraph" w:customStyle="1" w:styleId="paragraph">
    <w:name w:val="paragraph"/>
    <w:basedOn w:val="Normal"/>
    <w:rsid w:val="00787B7B"/>
    <w:pPr>
      <w:suppressAutoHyphens w:val="0"/>
      <w:spacing w:before="100" w:after="100"/>
      <w:textAlignment w:val="auto"/>
    </w:pPr>
    <w:rPr>
      <w:rFonts w:ascii="Times New Roman" w:hAnsi="Times New Roman"/>
      <w:sz w:val="24"/>
      <w:lang w:eastAsia="en-GB"/>
    </w:rPr>
  </w:style>
  <w:style w:type="character" w:customStyle="1" w:styleId="normaltextrun">
    <w:name w:val="normaltextrun"/>
    <w:basedOn w:val="DefaultParagraphFont"/>
    <w:rsid w:val="00787B7B"/>
  </w:style>
  <w:style w:type="character" w:customStyle="1" w:styleId="eop">
    <w:name w:val="eop"/>
    <w:basedOn w:val="DefaultParagraphFont"/>
    <w:rsid w:val="00787B7B"/>
  </w:style>
  <w:style w:type="character" w:customStyle="1" w:styleId="advancedproofingissue">
    <w:name w:val="advancedproofingissue"/>
    <w:basedOn w:val="DefaultParagraphFont"/>
    <w:rsid w:val="00787B7B"/>
  </w:style>
  <w:style w:type="character" w:customStyle="1" w:styleId="contextualspellingandgrammarerror">
    <w:name w:val="contextualspellingandgrammarerror"/>
    <w:basedOn w:val="DefaultParagraphFont"/>
    <w:rsid w:val="00787B7B"/>
  </w:style>
  <w:style w:type="character" w:customStyle="1" w:styleId="Internetlink">
    <w:name w:val="Internet link"/>
    <w:rsid w:val="00787B7B"/>
    <w:rPr>
      <w:color w:val="000080"/>
      <w:u w:val="single"/>
    </w:rPr>
  </w:style>
  <w:style w:type="numbering" w:customStyle="1" w:styleId="LFO1">
    <w:name w:val="LFO1"/>
    <w:basedOn w:val="NoList"/>
    <w:rsid w:val="00787B7B"/>
    <w:pPr>
      <w:numPr>
        <w:numId w:val="3"/>
      </w:numPr>
    </w:pPr>
  </w:style>
  <w:style w:type="numbering" w:customStyle="1" w:styleId="LFO2">
    <w:name w:val="LFO2"/>
    <w:basedOn w:val="NoList"/>
    <w:rsid w:val="00787B7B"/>
    <w:pPr>
      <w:numPr>
        <w:numId w:val="4"/>
      </w:numPr>
    </w:pPr>
  </w:style>
  <w:style w:type="numbering" w:customStyle="1" w:styleId="LFO3">
    <w:name w:val="LFO3"/>
    <w:basedOn w:val="NoList"/>
    <w:rsid w:val="00787B7B"/>
    <w:pPr>
      <w:numPr>
        <w:numId w:val="5"/>
      </w:numPr>
    </w:pPr>
  </w:style>
  <w:style w:type="numbering" w:customStyle="1" w:styleId="LFO4">
    <w:name w:val="LFO4"/>
    <w:basedOn w:val="NoList"/>
    <w:rsid w:val="00787B7B"/>
    <w:pPr>
      <w:numPr>
        <w:numId w:val="6"/>
      </w:numPr>
    </w:pPr>
  </w:style>
  <w:style w:type="numbering" w:customStyle="1" w:styleId="LFO5">
    <w:name w:val="LFO5"/>
    <w:basedOn w:val="NoList"/>
    <w:rsid w:val="00787B7B"/>
    <w:pPr>
      <w:numPr>
        <w:numId w:val="7"/>
      </w:numPr>
    </w:pPr>
  </w:style>
  <w:style w:type="paragraph" w:styleId="CommentText">
    <w:name w:val="annotation text"/>
    <w:basedOn w:val="Normal"/>
    <w:link w:val="CommentTextChar"/>
    <w:uiPriority w:val="99"/>
    <w:semiHidden/>
    <w:unhideWhenUsed/>
    <w:rsid w:val="00787B7B"/>
    <w:rPr>
      <w:szCs w:val="20"/>
    </w:rPr>
  </w:style>
  <w:style w:type="character" w:customStyle="1" w:styleId="CommentTextChar">
    <w:name w:val="Comment Text Char"/>
    <w:basedOn w:val="DefaultParagraphFont"/>
    <w:link w:val="CommentText"/>
    <w:uiPriority w:val="99"/>
    <w:semiHidden/>
    <w:rsid w:val="00787B7B"/>
    <w:rPr>
      <w:rFonts w:ascii="Arial" w:hAnsi="Arial"/>
      <w:lang w:eastAsia="en-US"/>
    </w:rPr>
  </w:style>
  <w:style w:type="character" w:styleId="CommentReference">
    <w:name w:val="annotation reference"/>
    <w:basedOn w:val="DefaultParagraphFont"/>
    <w:uiPriority w:val="99"/>
    <w:semiHidden/>
    <w:unhideWhenUsed/>
    <w:rsid w:val="00787B7B"/>
    <w:rPr>
      <w:sz w:val="16"/>
      <w:szCs w:val="16"/>
    </w:rPr>
  </w:style>
  <w:style w:type="paragraph" w:styleId="Subtitle">
    <w:name w:val="Subtitle"/>
    <w:basedOn w:val="Normal"/>
    <w:next w:val="Normal"/>
    <w:link w:val="SubtitleChar"/>
    <w:uiPriority w:val="11"/>
    <w:qFormat/>
    <w:rsid w:val="00A07135"/>
    <w:pPr>
      <w:autoSpaceDE w:val="0"/>
    </w:pPr>
    <w:rPr>
      <w:b/>
      <w:noProof/>
      <w:sz w:val="24"/>
      <w:lang w:eastAsia="en-GB"/>
    </w:rPr>
  </w:style>
  <w:style w:type="character" w:customStyle="1" w:styleId="SubtitleChar">
    <w:name w:val="Subtitle Char"/>
    <w:basedOn w:val="DefaultParagraphFont"/>
    <w:link w:val="Subtitle"/>
    <w:uiPriority w:val="11"/>
    <w:rsid w:val="00A07135"/>
    <w:rPr>
      <w:rFonts w:ascii="Gill Sans MT" w:hAnsi="Gill Sans MT"/>
      <w:b/>
      <w:noProof/>
      <w:sz w:val="24"/>
      <w:szCs w:val="24"/>
    </w:rPr>
  </w:style>
  <w:style w:type="character" w:customStyle="1" w:styleId="Heading4Char">
    <w:name w:val="Heading 4 Char"/>
    <w:basedOn w:val="DefaultParagraphFont"/>
    <w:link w:val="Heading4"/>
    <w:uiPriority w:val="9"/>
    <w:rsid w:val="00A07135"/>
    <w:rPr>
      <w:rFonts w:ascii="Arial" w:hAnsi="Arial"/>
      <w:b/>
      <w:color w:val="FFFFFF"/>
      <w:sz w:val="44"/>
      <w:szCs w:val="44"/>
      <w:lang w:eastAsia="en-US"/>
    </w:rPr>
  </w:style>
  <w:style w:type="paragraph" w:customStyle="1" w:styleId="Style1">
    <w:name w:val="Style1"/>
    <w:basedOn w:val="Header"/>
    <w:rsid w:val="00A07135"/>
  </w:style>
  <w:style w:type="character" w:styleId="SubtleEmphasis">
    <w:name w:val="Subtle Emphasis"/>
    <w:uiPriority w:val="19"/>
    <w:qFormat/>
    <w:rsid w:val="009E39A5"/>
    <w:rPr>
      <w:rFonts w:ascii="Gill Sans MT" w:eastAsia="Arial" w:hAnsi="Gill Sans MT"/>
      <w:b/>
      <w:sz w:val="20"/>
      <w:szCs w:val="20"/>
    </w:rPr>
  </w:style>
  <w:style w:type="paragraph" w:styleId="ListParagraph">
    <w:name w:val="List Paragraph"/>
    <w:basedOn w:val="Normal"/>
    <w:uiPriority w:val="34"/>
    <w:qFormat/>
    <w:rsid w:val="00A07135"/>
    <w:pPr>
      <w:numPr>
        <w:numId w:val="10"/>
      </w:numPr>
      <w:contextualSpacing/>
    </w:pPr>
    <w:rPr>
      <w:rFonts w:eastAsia="Arial"/>
    </w:rPr>
  </w:style>
  <w:style w:type="paragraph" w:styleId="Revision">
    <w:name w:val="Revision"/>
    <w:hidden/>
    <w:uiPriority w:val="99"/>
    <w:semiHidden/>
    <w:rsid w:val="009E39A5"/>
    <w:pPr>
      <w:autoSpaceDN/>
      <w:textAlignment w:val="auto"/>
    </w:pPr>
    <w:rPr>
      <w:rFonts w:ascii="Gill Sans MT" w:hAnsi="Gill Sans MT"/>
      <w:szCs w:val="24"/>
      <w:lang w:eastAsia="en-US"/>
    </w:rPr>
  </w:style>
  <w:style w:type="paragraph" w:styleId="BalloonText">
    <w:name w:val="Balloon Text"/>
    <w:basedOn w:val="Normal"/>
    <w:link w:val="BalloonTextChar"/>
    <w:uiPriority w:val="99"/>
    <w:semiHidden/>
    <w:unhideWhenUsed/>
    <w:rsid w:val="009E3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A5"/>
    <w:rPr>
      <w:rFonts w:ascii="Segoe UI" w:hAnsi="Segoe UI" w:cs="Segoe UI"/>
      <w:sz w:val="18"/>
      <w:szCs w:val="18"/>
      <w:lang w:eastAsia="en-US"/>
    </w:rPr>
  </w:style>
  <w:style w:type="paragraph" w:customStyle="1" w:styleId="xmsonormal">
    <w:name w:val="x_msonormal"/>
    <w:basedOn w:val="Normal"/>
    <w:rsid w:val="00610BA0"/>
    <w:pPr>
      <w:suppressAutoHyphens w:val="0"/>
      <w:autoSpaceDN/>
      <w:textAlignment w:val="auto"/>
    </w:pPr>
    <w:rPr>
      <w:rFonts w:ascii="Calibri" w:eastAsia="Verdana" w:hAnsi="Calibri" w:cs="Calibri"/>
      <w:sz w:val="22"/>
      <w:szCs w:val="22"/>
      <w:lang w:eastAsia="en-GB"/>
    </w:rPr>
  </w:style>
  <w:style w:type="character" w:styleId="PlaceholderText">
    <w:name w:val="Placeholder Text"/>
    <w:basedOn w:val="DefaultParagraphFont"/>
    <w:uiPriority w:val="99"/>
    <w:semiHidden/>
    <w:rsid w:val="006A1F83"/>
    <w:rPr>
      <w:color w:val="808080"/>
    </w:rPr>
  </w:style>
  <w:style w:type="character" w:customStyle="1" w:styleId="UnresolvedMention1">
    <w:name w:val="Unresolved Mention1"/>
    <w:basedOn w:val="DefaultParagraphFont"/>
    <w:uiPriority w:val="99"/>
    <w:semiHidden/>
    <w:unhideWhenUsed/>
    <w:rsid w:val="00A43878"/>
    <w:rPr>
      <w:color w:val="605E5C"/>
      <w:shd w:val="clear" w:color="auto" w:fill="E1DFDD"/>
    </w:rPr>
  </w:style>
  <w:style w:type="character" w:customStyle="1" w:styleId="FooterChar">
    <w:name w:val="Footer Char"/>
    <w:basedOn w:val="DefaultParagraphFont"/>
    <w:link w:val="Footer"/>
    <w:uiPriority w:val="99"/>
    <w:rsid w:val="001251C3"/>
    <w:rPr>
      <w:rFonts w:ascii="Gill Sans MT" w:hAnsi="Gill Sans MT"/>
      <w:szCs w:val="24"/>
      <w:lang w:eastAsia="en-US"/>
    </w:rPr>
  </w:style>
</w:styles>
</file>

<file path=word/webSettings.xml><?xml version="1.0" encoding="utf-8"?>
<w:webSettings xmlns:r="http://schemas.openxmlformats.org/officeDocument/2006/relationships" xmlns:w="http://schemas.openxmlformats.org/wordprocessingml/2006/main">
  <w:divs>
    <w:div w:id="1759905719">
      <w:bodyDiv w:val="1"/>
      <w:marLeft w:val="0"/>
      <w:marRight w:val="0"/>
      <w:marTop w:val="0"/>
      <w:marBottom w:val="0"/>
      <w:divBdr>
        <w:top w:val="none" w:sz="0" w:space="0" w:color="auto"/>
        <w:left w:val="none" w:sz="0" w:space="0" w:color="auto"/>
        <w:bottom w:val="none" w:sz="0" w:space="0" w:color="auto"/>
        <w:right w:val="none" w:sz="0" w:space="0" w:color="auto"/>
      </w:divBdr>
    </w:div>
    <w:div w:id="1793284627">
      <w:bodyDiv w:val="1"/>
      <w:marLeft w:val="0"/>
      <w:marRight w:val="0"/>
      <w:marTop w:val="0"/>
      <w:marBottom w:val="0"/>
      <w:divBdr>
        <w:top w:val="none" w:sz="0" w:space="0" w:color="auto"/>
        <w:left w:val="none" w:sz="0" w:space="0" w:color="auto"/>
        <w:bottom w:val="none" w:sz="0" w:space="0" w:color="auto"/>
        <w:right w:val="none" w:sz="0" w:space="0" w:color="auto"/>
      </w:divBdr>
      <w:divsChild>
        <w:div w:id="375853974">
          <w:marLeft w:val="0"/>
          <w:marRight w:val="0"/>
          <w:marTop w:val="300"/>
          <w:marBottom w:val="300"/>
          <w:divBdr>
            <w:top w:val="none" w:sz="0" w:space="0" w:color="auto"/>
            <w:left w:val="none" w:sz="0" w:space="0" w:color="auto"/>
            <w:bottom w:val="none" w:sz="0" w:space="0" w:color="auto"/>
            <w:right w:val="none" w:sz="0" w:space="0" w:color="auto"/>
          </w:divBdr>
          <w:divsChild>
            <w:div w:id="1373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19915">
      <w:bodyDiv w:val="1"/>
      <w:marLeft w:val="0"/>
      <w:marRight w:val="0"/>
      <w:marTop w:val="0"/>
      <w:marBottom w:val="0"/>
      <w:divBdr>
        <w:top w:val="none" w:sz="0" w:space="0" w:color="auto"/>
        <w:left w:val="none" w:sz="0" w:space="0" w:color="auto"/>
        <w:bottom w:val="none" w:sz="0" w:space="0" w:color="auto"/>
        <w:right w:val="none" w:sz="0" w:space="0" w:color="auto"/>
      </w:divBdr>
      <w:divsChild>
        <w:div w:id="1159469301">
          <w:marLeft w:val="0"/>
          <w:marRight w:val="0"/>
          <w:marTop w:val="300"/>
          <w:marBottom w:val="300"/>
          <w:divBdr>
            <w:top w:val="none" w:sz="0" w:space="0" w:color="auto"/>
            <w:left w:val="none" w:sz="0" w:space="0" w:color="auto"/>
            <w:bottom w:val="none" w:sz="0" w:space="0" w:color="auto"/>
            <w:right w:val="none" w:sz="0" w:space="0" w:color="auto"/>
          </w:divBdr>
          <w:divsChild>
            <w:div w:id="4935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working-safely-during-coronavirus-covid-19/restaurants-offering-takeaway-or-delive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working-safely-during-coronavirus-covid-19/offices-and-contact-cent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working-safely-during-coronavirus-covid-19/factories-plants-and-warehouses" TargetMode="External"/><Relationship Id="rId5" Type="http://schemas.openxmlformats.org/officeDocument/2006/relationships/styles" Target="styles.xml"/><Relationship Id="rId15" Type="http://schemas.openxmlformats.org/officeDocument/2006/relationships/hyperlink" Target="https://www.gov.uk/guidance/working-safely-during-coronavirus-covid-19/vehicles" TargetMode="External"/><Relationship Id="rId10" Type="http://schemas.openxmlformats.org/officeDocument/2006/relationships/hyperlink" Target="https://assets.publishing.service.gov.uk/media/5eb96e36d3bf7f5d4043931f/staying-covid-19-secure-accessible.pdf" TargetMode="External"/><Relationship Id="rId19" Type="http://schemas.openxmlformats.org/officeDocument/2006/relationships/theme" Target="theme/theme1.xml"/><Relationship Id="R85ed683153104092"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ing-safely-during-coronavirus-covid-19/shops-and-bran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74B3B9E543AE44AF47250C6943965F" ma:contentTypeVersion="12" ma:contentTypeDescription="Create a new document." ma:contentTypeScope="" ma:versionID="017dd263497f4016ea0f7c54286c5857">
  <xsd:schema xmlns:xsd="http://www.w3.org/2001/XMLSchema" xmlns:xs="http://www.w3.org/2001/XMLSchema" xmlns:p="http://schemas.microsoft.com/office/2006/metadata/properties" xmlns:ns3="ff2a13d2-f84a-495e-a043-36d20991170d" xmlns:ns4="27de54a1-28f0-49f7-a612-bf41cb648bb0" targetNamespace="http://schemas.microsoft.com/office/2006/metadata/properties" ma:root="true" ma:fieldsID="5971f43a6663305d69accc20dbc7963b" ns3:_="" ns4:_="">
    <xsd:import namespace="ff2a13d2-f84a-495e-a043-36d20991170d"/>
    <xsd:import namespace="27de54a1-28f0-49f7-a612-bf41cb648b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a13d2-f84a-495e-a043-36d2099117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54a1-28f0-49f7-a612-bf41cb648b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9012A-49C5-4E83-A295-AC65A459432C}">
  <ds:schemaRefs>
    <ds:schemaRef ds:uri="http://schemas.microsoft.com/sharepoint/v3/contenttype/forms"/>
  </ds:schemaRefs>
</ds:datastoreItem>
</file>

<file path=customXml/itemProps2.xml><?xml version="1.0" encoding="utf-8"?>
<ds:datastoreItem xmlns:ds="http://schemas.openxmlformats.org/officeDocument/2006/customXml" ds:itemID="{214F22CB-8082-47C5-9EBD-464590E1C1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0F5665-2EF5-4D61-88B6-F321A9B18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a13d2-f84a-495e-a043-36d20991170d"/>
    <ds:schemaRef ds:uri="27de54a1-28f0-49f7-a612-bf41cb648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vt:lpstr>
    </vt:vector>
  </TitlesOfParts>
  <Company>Delt Shared Services Ltd</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creator>ppaul</dc:creator>
  <cp:lastModifiedBy>M A Baig</cp:lastModifiedBy>
  <cp:revision>3</cp:revision>
  <dcterms:created xsi:type="dcterms:W3CDTF">2020-07-04T20:55:00Z</dcterms:created>
  <dcterms:modified xsi:type="dcterms:W3CDTF">2020-07-06T09:43:00Z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e41a6f-20d9-495c-ab00-eea5f6384699_Enabled">
    <vt:lpwstr>true</vt:lpwstr>
  </property>
  <property fmtid="{D5CDD505-2E9C-101B-9397-08002B2CF9AE}" pid="4" name="MSIP_Label_17e41a6f-20d9-495c-ab00-eea5f6384699_SetDate">
    <vt:lpwstr>2020-05-14T12:33:16Z</vt:lpwstr>
  </property>
  <property fmtid="{D5CDD505-2E9C-101B-9397-08002B2CF9AE}" pid="5" name="MSIP_Label_17e41a6f-20d9-495c-ab00-eea5f6384699_Method">
    <vt:lpwstr>Privileged</vt:lpwstr>
  </property>
  <property fmtid="{D5CDD505-2E9C-101B-9397-08002B2CF9AE}" pid="6" name="MSIP_Label_17e41a6f-20d9-495c-ab00-eea5f6384699_Name">
    <vt:lpwstr>17e41a6f-20d9-495c-ab00-eea5f6384699</vt:lpwstr>
  </property>
  <property fmtid="{D5CDD505-2E9C-101B-9397-08002B2CF9AE}" pid="7" name="MSIP_Label_17e41a6f-20d9-495c-ab00-eea5f6384699_SiteId">
    <vt:lpwstr>a9a3c3d1-fc0f-4943-bc2a-d73e388cc2df</vt:lpwstr>
  </property>
  <property fmtid="{D5CDD505-2E9C-101B-9397-08002B2CF9AE}" pid="8" name="MSIP_Label_17e41a6f-20d9-495c-ab00-eea5f6384699_ActionId">
    <vt:lpwstr>b49efa54-d704-4202-a99c-0000471a604b</vt:lpwstr>
  </property>
  <property fmtid="{D5CDD505-2E9C-101B-9397-08002B2CF9AE}" pid="9" name="MSIP_Label_17e41a6f-20d9-495c-ab00-eea5f6384699_ContentBits">
    <vt:lpwstr>1</vt:lpwstr>
  </property>
  <property fmtid="{D5CDD505-2E9C-101B-9397-08002B2CF9AE}" pid="10" name="ContentTypeId">
    <vt:lpwstr>0x0101003D74B3B9E543AE44AF47250C6943965F</vt:lpwstr>
  </property>
</Properties>
</file>